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关于组织开展2020年度开</w:t>
      </w:r>
      <w:r>
        <w:rPr>
          <w:rFonts w:ascii="宋体" w:hAnsi="宋体"/>
          <w:b/>
          <w:sz w:val="44"/>
          <w:szCs w:val="44"/>
        </w:rPr>
        <w:t>放教育</w:t>
      </w:r>
      <w:r>
        <w:rPr>
          <w:rFonts w:hint="eastAsia" w:ascii="宋体" w:hAnsi="宋体"/>
          <w:b/>
          <w:sz w:val="44"/>
          <w:szCs w:val="44"/>
        </w:rPr>
        <w:t>奖学金</w:t>
      </w:r>
    </w:p>
    <w:p>
      <w:pPr>
        <w:jc w:val="center"/>
        <w:rPr>
          <w:rFonts w:ascii="宋体" w:hAnsi="宋体"/>
          <w:b/>
          <w:sz w:val="44"/>
          <w:szCs w:val="44"/>
        </w:rPr>
      </w:pPr>
      <w:r>
        <w:rPr>
          <w:rFonts w:hint="eastAsia" w:ascii="宋体" w:hAnsi="宋体"/>
          <w:b/>
          <w:sz w:val="44"/>
          <w:szCs w:val="44"/>
        </w:rPr>
        <w:t>评选工作的通知</w:t>
      </w:r>
    </w:p>
    <w:p>
      <w:pPr>
        <w:rPr>
          <w:rFonts w:ascii="仿宋_GB2312" w:eastAsia="仿宋_GB2312"/>
          <w:sz w:val="32"/>
          <w:szCs w:val="32"/>
        </w:rPr>
      </w:pPr>
      <w:r>
        <w:rPr>
          <w:rFonts w:hint="eastAsia" w:ascii="仿宋_GB2312" w:eastAsia="仿宋_GB2312"/>
          <w:sz w:val="32"/>
          <w:szCs w:val="32"/>
        </w:rPr>
        <w:t>各分校、广德学院、宿松学院、汽车学院、省校开放教育学院：</w:t>
      </w:r>
    </w:p>
    <w:p>
      <w:pPr>
        <w:ind w:firstLine="640" w:firstLineChars="200"/>
        <w:rPr>
          <w:rFonts w:ascii="仿宋_GB2312" w:eastAsia="仿宋_GB2312"/>
          <w:sz w:val="32"/>
          <w:szCs w:val="32"/>
        </w:rPr>
      </w:pPr>
      <w:r>
        <w:rPr>
          <w:rFonts w:hint="eastAsia" w:ascii="仿宋_GB2312" w:eastAsia="仿宋_GB2312"/>
          <w:sz w:val="32"/>
          <w:szCs w:val="32"/>
        </w:rPr>
        <w:t>根据国家开放大学《关于开展2020年度国家开放大学奖学金评选工作的通知》（国开学生函〔2020〕14号）文件要求，今年我校继续组织参加2020年度国家开放大学奖学金评选工作，同时继续开展2020年度安徽开放大学开放教育奖学金评选工作。现将有关事宜通知如下：</w:t>
      </w:r>
    </w:p>
    <w:p>
      <w:pPr>
        <w:ind w:firstLine="640" w:firstLineChars="200"/>
        <w:rPr>
          <w:rFonts w:ascii="仿宋_GB2312" w:eastAsia="仿宋_GB2312"/>
          <w:sz w:val="32"/>
          <w:szCs w:val="32"/>
        </w:rPr>
      </w:pPr>
      <w:r>
        <w:rPr>
          <w:rFonts w:hint="eastAsia" w:ascii="仿宋_GB2312" w:eastAsia="仿宋_GB2312"/>
          <w:sz w:val="32"/>
          <w:szCs w:val="32"/>
        </w:rPr>
        <w:t>一、奖学金类型、奖励对象</w:t>
      </w:r>
    </w:p>
    <w:p>
      <w:pPr>
        <w:ind w:firstLine="640" w:firstLineChars="200"/>
        <w:rPr>
          <w:rFonts w:ascii="仿宋_GB2312" w:eastAsia="仿宋_GB2312"/>
          <w:sz w:val="32"/>
          <w:szCs w:val="32"/>
        </w:rPr>
      </w:pPr>
      <w:r>
        <w:rPr>
          <w:rFonts w:hint="eastAsia" w:ascii="仿宋_GB2312" w:eastAsia="仿宋_GB2312"/>
          <w:sz w:val="32"/>
          <w:szCs w:val="32"/>
        </w:rPr>
        <w:t>（一）国家开放大学奖学金</w:t>
      </w:r>
    </w:p>
    <w:p>
      <w:pPr>
        <w:ind w:firstLine="640" w:firstLineChars="200"/>
        <w:rPr>
          <w:rFonts w:ascii="仿宋_GB2312" w:eastAsia="仿宋_GB2312"/>
          <w:sz w:val="32"/>
          <w:szCs w:val="32"/>
        </w:rPr>
      </w:pPr>
      <w:r>
        <w:rPr>
          <w:rFonts w:hint="eastAsia" w:ascii="仿宋_GB2312" w:eastAsia="仿宋_GB2312"/>
          <w:sz w:val="32"/>
          <w:szCs w:val="32"/>
        </w:rPr>
        <w:t>奖励对象为国家开放大学各专业在读学生。</w:t>
      </w:r>
    </w:p>
    <w:p>
      <w:pPr>
        <w:ind w:firstLine="640" w:firstLineChars="200"/>
        <w:rPr>
          <w:rFonts w:ascii="仿宋_GB2312" w:eastAsia="仿宋_GB2312"/>
          <w:sz w:val="32"/>
          <w:szCs w:val="32"/>
        </w:rPr>
      </w:pPr>
      <w:r>
        <w:rPr>
          <w:rFonts w:hint="eastAsia" w:ascii="仿宋_GB2312" w:eastAsia="仿宋_GB2312"/>
          <w:sz w:val="32"/>
          <w:szCs w:val="32"/>
        </w:rPr>
        <w:t>截至2020年12月31日，已修满本专业毕业最低学分，进入毕业审核阶段的学生不在奖励范围之内。</w:t>
      </w:r>
    </w:p>
    <w:p>
      <w:pPr>
        <w:ind w:firstLine="640" w:firstLineChars="200"/>
        <w:rPr>
          <w:rFonts w:ascii="仿宋_GB2312" w:eastAsia="仿宋_GB2312"/>
          <w:sz w:val="32"/>
          <w:szCs w:val="32"/>
        </w:rPr>
      </w:pPr>
      <w:r>
        <w:rPr>
          <w:rFonts w:hint="eastAsia" w:ascii="仿宋_GB2312" w:eastAsia="仿宋_GB2312"/>
          <w:sz w:val="32"/>
          <w:szCs w:val="32"/>
        </w:rPr>
        <w:t>（二）安徽开放大学开放教育奖学金</w:t>
      </w:r>
    </w:p>
    <w:p>
      <w:pPr>
        <w:ind w:firstLine="640" w:firstLineChars="200"/>
        <w:rPr>
          <w:rFonts w:ascii="仿宋_GB2312" w:eastAsia="仿宋_GB2312"/>
          <w:sz w:val="32"/>
          <w:szCs w:val="32"/>
        </w:rPr>
      </w:pPr>
      <w:r>
        <w:rPr>
          <w:rFonts w:hint="eastAsia" w:ascii="仿宋_GB2312" w:eastAsia="仿宋_GB2312"/>
          <w:sz w:val="32"/>
          <w:szCs w:val="32"/>
        </w:rPr>
        <w:t>奖励对象为国家开放大学各专业在读学生。</w:t>
      </w:r>
    </w:p>
    <w:p>
      <w:pPr>
        <w:ind w:firstLine="640" w:firstLineChars="200"/>
        <w:rPr>
          <w:rFonts w:ascii="仿宋_GB2312" w:eastAsia="仿宋_GB2312"/>
          <w:sz w:val="32"/>
          <w:szCs w:val="32"/>
        </w:rPr>
      </w:pPr>
      <w:r>
        <w:rPr>
          <w:rFonts w:hint="eastAsia" w:ascii="仿宋_GB2312" w:eastAsia="仿宋_GB2312"/>
          <w:sz w:val="32"/>
          <w:szCs w:val="32"/>
        </w:rPr>
        <w:t>截至2020年12月31日，已修满本专业毕业最低学分，进入毕业审核阶段的学生不在奖励范围之内。</w:t>
      </w:r>
    </w:p>
    <w:p>
      <w:pPr>
        <w:ind w:firstLine="640" w:firstLineChars="200"/>
        <w:rPr>
          <w:rFonts w:ascii="仿宋_GB2312" w:eastAsia="仿宋_GB2312"/>
          <w:sz w:val="32"/>
          <w:szCs w:val="32"/>
        </w:rPr>
      </w:pPr>
      <w:r>
        <w:rPr>
          <w:rFonts w:hint="eastAsia" w:ascii="仿宋_GB2312" w:eastAsia="仿宋_GB2312"/>
          <w:sz w:val="32"/>
          <w:szCs w:val="32"/>
        </w:rPr>
        <w:t>二、评选办法</w:t>
      </w:r>
    </w:p>
    <w:p>
      <w:pPr>
        <w:widowControl/>
        <w:snapToGrid w:val="0"/>
        <w:spacing w:line="540" w:lineRule="exact"/>
        <w:ind w:firstLine="640" w:firstLineChars="200"/>
        <w:jc w:val="left"/>
        <w:rPr>
          <w:rFonts w:ascii="仿宋_GB2312" w:eastAsia="仿宋_GB2312"/>
          <w:sz w:val="32"/>
          <w:szCs w:val="32"/>
        </w:rPr>
      </w:pPr>
      <w:r>
        <w:rPr>
          <w:rFonts w:hint="eastAsia" w:ascii="仿宋_GB2312" w:eastAsia="仿宋_GB2312"/>
          <w:sz w:val="32"/>
          <w:szCs w:val="32"/>
        </w:rPr>
        <w:t>按照《安徽开放大学参加2020年度国家开放大学奖学金评选工作实施方案》（见附件</w:t>
      </w:r>
      <w:r>
        <w:rPr>
          <w:rFonts w:ascii="仿宋_GB2312" w:eastAsia="仿宋_GB2312"/>
          <w:sz w:val="32"/>
          <w:szCs w:val="32"/>
        </w:rPr>
        <w:t>1</w:t>
      </w:r>
      <w:r>
        <w:rPr>
          <w:rFonts w:hint="eastAsia" w:ascii="仿宋_GB2312" w:eastAsia="仿宋_GB2312"/>
          <w:sz w:val="32"/>
          <w:szCs w:val="32"/>
        </w:rPr>
        <w:t>）和《安徽开放大学开放教育奖学金评选办法（试行）》（见附件2）进行评选。</w:t>
      </w:r>
    </w:p>
    <w:p>
      <w:pPr>
        <w:ind w:firstLine="640" w:firstLineChars="200"/>
        <w:rPr>
          <w:rFonts w:ascii="仿宋_GB2312" w:eastAsia="仿宋_GB2312"/>
          <w:sz w:val="32"/>
          <w:szCs w:val="32"/>
        </w:rPr>
      </w:pPr>
      <w:r>
        <w:rPr>
          <w:rFonts w:hint="eastAsia" w:ascii="仿宋_GB2312" w:eastAsia="仿宋_GB2312"/>
          <w:sz w:val="32"/>
          <w:szCs w:val="32"/>
        </w:rPr>
        <w:t>三、奖学金推荐名额</w:t>
      </w:r>
    </w:p>
    <w:p>
      <w:pPr>
        <w:ind w:firstLine="640" w:firstLineChars="200"/>
        <w:rPr>
          <w:rFonts w:ascii="仿宋_GB2312" w:eastAsia="仿宋_GB2312"/>
          <w:sz w:val="32"/>
          <w:szCs w:val="32"/>
        </w:rPr>
      </w:pPr>
      <w:r>
        <w:rPr>
          <w:rFonts w:hint="eastAsia" w:ascii="仿宋_GB2312" w:eastAsia="仿宋_GB2312"/>
          <w:sz w:val="32"/>
          <w:szCs w:val="32"/>
        </w:rPr>
        <w:t>（一）奖学金具体推荐名额见附件</w:t>
      </w:r>
      <w:r>
        <w:rPr>
          <w:rFonts w:ascii="仿宋_GB2312" w:eastAsia="仿宋_GB2312"/>
          <w:sz w:val="32"/>
          <w:szCs w:val="32"/>
        </w:rPr>
        <w:t>4</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（二）国家开放大学奖学金和安徽开放大学开放教育奖学金，两种类型奖学金之间不能同时兼得。</w:t>
      </w:r>
    </w:p>
    <w:p>
      <w:pPr>
        <w:ind w:firstLine="640" w:firstLineChars="200"/>
        <w:rPr>
          <w:rFonts w:ascii="仿宋_GB2312" w:eastAsia="仿宋_GB2312"/>
          <w:sz w:val="32"/>
          <w:szCs w:val="32"/>
        </w:rPr>
      </w:pPr>
      <w:r>
        <w:rPr>
          <w:rFonts w:hint="eastAsia" w:ascii="仿宋_GB2312" w:eastAsia="仿宋_GB2312"/>
          <w:sz w:val="32"/>
          <w:szCs w:val="32"/>
        </w:rPr>
        <w:t>（三）在读期间获得国家、省（部）级奖励或中国人民解放军战区级奖励，对社会做出突出贡献者，不受奖学金分配名额限制。（省部级奖励是指省级党委、政府直接授予的奖励和国家各部委授予的奖励；省级党委或政府所属委、办、厅（局）等部门授予的省级劳动模范、五一劳动奖章、三八红旗手和青年五四奖章也视为省级奖励。）</w:t>
      </w:r>
    </w:p>
    <w:p>
      <w:pPr>
        <w:ind w:firstLine="640" w:firstLineChars="200"/>
        <w:rPr>
          <w:rFonts w:ascii="仿宋_GB2312" w:eastAsia="仿宋_GB2312"/>
          <w:sz w:val="32"/>
          <w:szCs w:val="32"/>
        </w:rPr>
      </w:pPr>
      <w:r>
        <w:rPr>
          <w:rFonts w:hint="eastAsia" w:ascii="仿宋_GB2312" w:eastAsia="仿宋_GB2312"/>
          <w:sz w:val="32"/>
          <w:szCs w:val="32"/>
        </w:rPr>
        <w:t>（四）在读期间获得市级及以上奖励者，参评安徽开放大学开放教育奖学金可适当放宽申请条件，并不受名额限制。（市级奖励是指市级党委、政府直接授予的奖励；市级党委或政府所属委、办、局等部门授予的市级劳动模范、五一劳动奖章、三八红旗手和青年五四奖章也视为市级奖励。）</w:t>
      </w:r>
    </w:p>
    <w:p>
      <w:pPr>
        <w:ind w:firstLine="640" w:firstLineChars="200"/>
        <w:rPr>
          <w:rFonts w:ascii="仿宋_GB2312" w:eastAsia="仿宋_GB2312"/>
          <w:sz w:val="32"/>
          <w:szCs w:val="32"/>
        </w:rPr>
      </w:pPr>
      <w:r>
        <w:rPr>
          <w:rFonts w:hint="eastAsia" w:ascii="仿宋_GB2312" w:eastAsia="仿宋_GB2312"/>
          <w:sz w:val="32"/>
          <w:szCs w:val="32"/>
        </w:rPr>
        <w:t>四、材料报送要求</w:t>
      </w:r>
    </w:p>
    <w:p>
      <w:pPr>
        <w:ind w:firstLine="640" w:firstLineChars="200"/>
        <w:rPr>
          <w:rFonts w:ascii="仿宋_GB2312" w:eastAsia="仿宋_GB2312"/>
          <w:sz w:val="32"/>
          <w:szCs w:val="32"/>
        </w:rPr>
      </w:pPr>
      <w:r>
        <w:rPr>
          <w:rFonts w:hint="eastAsia" w:ascii="仿宋_GB2312" w:eastAsia="仿宋_GB2312"/>
          <w:sz w:val="32"/>
          <w:szCs w:val="32"/>
        </w:rPr>
        <w:t>（一）国家开放大学奖学金候选人，须分类提交以下纸质材料（其中材料1、材料6须同时提交电子稿，统一发送至省校学生处邮箱XSC@ahtvu.ah.cn）：</w:t>
      </w:r>
    </w:p>
    <w:p>
      <w:pPr>
        <w:ind w:left="315" w:leftChars="150" w:firstLine="320" w:firstLineChars="100"/>
        <w:rPr>
          <w:rFonts w:ascii="仿宋_GB2312" w:eastAsia="仿宋_GB2312"/>
          <w:sz w:val="32"/>
          <w:szCs w:val="32"/>
        </w:rPr>
      </w:pPr>
      <w:r>
        <w:rPr>
          <w:rFonts w:hint="eastAsia" w:ascii="仿宋_GB2312" w:eastAsia="仿宋_GB2312"/>
          <w:sz w:val="32"/>
          <w:szCs w:val="32"/>
        </w:rPr>
        <w:t>1.2020年度国家开放大学奖学金候选人汇总表（附表1）（注：同时提交电子版）。</w:t>
      </w:r>
    </w:p>
    <w:p>
      <w:pPr>
        <w:ind w:firstLine="640" w:firstLineChars="200"/>
        <w:rPr>
          <w:rFonts w:ascii="仿宋_GB2312" w:eastAsia="仿宋_GB2312"/>
          <w:sz w:val="32"/>
          <w:szCs w:val="32"/>
        </w:rPr>
      </w:pPr>
      <w:r>
        <w:rPr>
          <w:rFonts w:hint="eastAsia" w:ascii="仿宋_GB2312" w:eastAsia="仿宋_GB2312"/>
          <w:sz w:val="32"/>
          <w:szCs w:val="32"/>
        </w:rPr>
        <w:t>2.2020年度国家开放大学奖学金个人申请表（附表2）。</w:t>
      </w:r>
    </w:p>
    <w:p>
      <w:pPr>
        <w:ind w:firstLine="640" w:firstLineChars="200"/>
        <w:rPr>
          <w:rFonts w:ascii="仿宋_GB2312" w:eastAsia="仿宋_GB2312"/>
          <w:sz w:val="32"/>
          <w:szCs w:val="32"/>
        </w:rPr>
      </w:pPr>
      <w:r>
        <w:rPr>
          <w:rFonts w:hint="eastAsia" w:ascii="仿宋_GB2312" w:eastAsia="仿宋_GB2312"/>
          <w:sz w:val="32"/>
          <w:szCs w:val="32"/>
        </w:rPr>
        <w:t>3.奖学金候选人成绩单。（在成绩单右下角注明已获学分课程平均成绩及已获学分百分比，此成绩单须通过教务管理软件打印并加盖学籍审核部门公章，未加盖公章以及其它格式的成绩单一律不予认定。）</w:t>
      </w:r>
    </w:p>
    <w:p>
      <w:pPr>
        <w:ind w:firstLine="640" w:firstLineChars="200"/>
        <w:rPr>
          <w:rFonts w:ascii="仿宋_GB2312" w:eastAsia="仿宋_GB2312"/>
          <w:sz w:val="32"/>
          <w:szCs w:val="32"/>
        </w:rPr>
      </w:pPr>
      <w:r>
        <w:rPr>
          <w:rFonts w:hint="eastAsia" w:ascii="仿宋_GB2312" w:eastAsia="仿宋_GB2312"/>
          <w:sz w:val="32"/>
          <w:szCs w:val="32"/>
        </w:rPr>
        <w:t>4.奖学金候选人1寸彩色证件照片一张（打印或贴在申请表上）。</w:t>
      </w:r>
    </w:p>
    <w:p>
      <w:pPr>
        <w:ind w:firstLine="640" w:firstLineChars="200"/>
        <w:rPr>
          <w:rFonts w:ascii="仿宋_GB2312" w:eastAsia="仿宋_GB2312"/>
          <w:sz w:val="32"/>
          <w:szCs w:val="32"/>
        </w:rPr>
      </w:pPr>
      <w:r>
        <w:rPr>
          <w:rFonts w:hint="eastAsia" w:ascii="仿宋_GB2312" w:eastAsia="仿宋_GB2312"/>
          <w:sz w:val="32"/>
          <w:szCs w:val="32"/>
        </w:rPr>
        <w:t>5.奖学金候选人入学后所获奖励证书复印件。</w:t>
      </w:r>
    </w:p>
    <w:p>
      <w:pPr>
        <w:ind w:firstLine="640" w:firstLineChars="200"/>
        <w:rPr>
          <w:del w:id="0" w:author="郭允建" w:date="2021-03-06T11:29:00Z"/>
          <w:rFonts w:ascii="仿宋_GB2312" w:eastAsia="仿宋_GB2312"/>
          <w:sz w:val="32"/>
          <w:szCs w:val="32"/>
        </w:rPr>
      </w:pPr>
      <w:r>
        <w:rPr>
          <w:rFonts w:hint="eastAsia" w:ascii="仿宋_GB2312" w:eastAsia="仿宋_GB2312"/>
          <w:sz w:val="32"/>
          <w:szCs w:val="32"/>
        </w:rPr>
        <w:t>6.特别优秀候选人材料（注：同时提交电子版）。</w:t>
      </w:r>
    </w:p>
    <w:p>
      <w:pPr>
        <w:ind w:firstLine="640" w:firstLineChars="200"/>
        <w:rPr>
          <w:ins w:id="2" w:author="郭允建" w:date="2021-03-06T11:29:00Z"/>
          <w:rFonts w:ascii="仿宋_GB2312" w:eastAsia="仿宋_GB2312"/>
          <w:sz w:val="32"/>
          <w:szCs w:val="32"/>
        </w:rPr>
        <w:pPrChange w:id="1" w:author="郭允建" w:date="2021-03-06T11:29:00Z">
          <w:pPr/>
        </w:pPrChange>
      </w:pPr>
    </w:p>
    <w:p>
      <w:pPr>
        <w:ind w:firstLine="640" w:firstLineChars="200"/>
        <w:rPr>
          <w:rFonts w:ascii="仿宋_GB2312" w:eastAsia="仿宋_GB2312"/>
          <w:sz w:val="32"/>
          <w:szCs w:val="32"/>
        </w:rPr>
        <w:pPrChange w:id="3" w:author="郭允建" w:date="2021-03-06T11:29:00Z">
          <w:pPr/>
        </w:pPrChange>
      </w:pPr>
      <w:r>
        <w:rPr>
          <w:rFonts w:hint="eastAsia" w:ascii="仿宋_GB2312" w:eastAsia="仿宋_GB2312"/>
          <w:sz w:val="32"/>
          <w:szCs w:val="32"/>
        </w:rPr>
        <w:t>各分校、相关学院从推荐候选人中选择1名特别优秀候选人，将上述材料，连同事迹介绍和一张5寸彩色生活照（电子版）等材料报送总部。事迹介绍在2000字左右，内容主要包括：在读期间突出的学习表现、工作中的突出成绩及所获奖励情况等（要求有具体事例）。</w:t>
      </w:r>
    </w:p>
    <w:p>
      <w:pPr>
        <w:rPr>
          <w:rFonts w:ascii="仿宋_GB2312" w:eastAsia="仿宋_GB2312"/>
          <w:sz w:val="32"/>
          <w:szCs w:val="32"/>
        </w:rPr>
      </w:pPr>
      <w:r>
        <w:rPr>
          <w:rFonts w:hint="eastAsia" w:ascii="仿宋_GB2312" w:eastAsia="仿宋_GB2312"/>
          <w:sz w:val="32"/>
          <w:szCs w:val="32"/>
        </w:rPr>
        <w:t xml:space="preserve">    （二）安徽开放大学开放教育奖学金候选人，须提交以下纸质材料（其中材料1、材料6须同时提交电子稿，统一发送至省校学生处邮箱XSC@ahtvu.ah.cn）。</w:t>
      </w:r>
    </w:p>
    <w:p>
      <w:pPr>
        <w:ind w:firstLine="640" w:firstLineChars="200"/>
        <w:rPr>
          <w:rFonts w:ascii="仿宋_GB2312" w:eastAsia="仿宋_GB2312"/>
          <w:sz w:val="32"/>
          <w:szCs w:val="32"/>
        </w:rPr>
      </w:pPr>
      <w:r>
        <w:rPr>
          <w:rFonts w:hint="eastAsia" w:ascii="仿宋_GB2312" w:eastAsia="仿宋_GB2312"/>
          <w:sz w:val="32"/>
          <w:szCs w:val="32"/>
        </w:rPr>
        <w:t>1.2020年度安徽开放大学开放教育奖学金候选人汇总表（注：同时提交电子版）。</w:t>
      </w:r>
    </w:p>
    <w:p>
      <w:pPr>
        <w:ind w:firstLine="640" w:firstLineChars="200"/>
        <w:rPr>
          <w:rFonts w:ascii="仿宋_GB2312" w:eastAsia="仿宋_GB2312"/>
          <w:sz w:val="32"/>
          <w:szCs w:val="32"/>
        </w:rPr>
      </w:pPr>
      <w:r>
        <w:rPr>
          <w:rFonts w:hint="eastAsia" w:ascii="仿宋_GB2312" w:eastAsia="仿宋_GB2312"/>
          <w:sz w:val="32"/>
          <w:szCs w:val="32"/>
        </w:rPr>
        <w:t>2.2020年度安徽开放大学开放教育奖学金个</w:t>
      </w:r>
      <w:r>
        <w:rPr>
          <w:rFonts w:ascii="仿宋_GB2312" w:eastAsia="仿宋_GB2312"/>
          <w:sz w:val="32"/>
          <w:szCs w:val="32"/>
        </w:rPr>
        <w:t>人</w:t>
      </w:r>
      <w:r>
        <w:rPr>
          <w:rFonts w:hint="eastAsia" w:ascii="仿宋_GB2312" w:eastAsia="仿宋_GB2312"/>
          <w:sz w:val="32"/>
          <w:szCs w:val="32"/>
        </w:rPr>
        <w:t>申请表。</w:t>
      </w:r>
    </w:p>
    <w:p>
      <w:pPr>
        <w:ind w:firstLine="640" w:firstLineChars="200"/>
        <w:rPr>
          <w:rFonts w:ascii="仿宋_GB2312" w:eastAsia="仿宋_GB2312"/>
          <w:sz w:val="32"/>
          <w:szCs w:val="32"/>
        </w:rPr>
      </w:pPr>
      <w:r>
        <w:rPr>
          <w:rFonts w:hint="eastAsia" w:ascii="仿宋_GB2312" w:eastAsia="仿宋_GB2312"/>
          <w:sz w:val="32"/>
          <w:szCs w:val="32"/>
        </w:rPr>
        <w:t>3.奖学金候选人成绩单（在成绩单右下角注明已获学分课程平均成绩及已获学分百分比，此成绩单须通过教务管理软件打印并加盖学籍审核部门公章，未加盖公章以及其它格式的成绩单一律不予认定。）</w:t>
      </w:r>
    </w:p>
    <w:p>
      <w:pPr>
        <w:ind w:firstLine="640" w:firstLineChars="200"/>
        <w:rPr>
          <w:rFonts w:ascii="仿宋_GB2312" w:eastAsia="仿宋_GB2312"/>
          <w:sz w:val="32"/>
          <w:szCs w:val="32"/>
        </w:rPr>
      </w:pPr>
      <w:r>
        <w:rPr>
          <w:rFonts w:hint="eastAsia" w:ascii="仿宋_GB2312" w:eastAsia="仿宋_GB2312"/>
          <w:sz w:val="32"/>
          <w:szCs w:val="32"/>
        </w:rPr>
        <w:t>4.奖学金候选人的1寸彩色证件照片（打印或贴在申请表上）。</w:t>
      </w:r>
    </w:p>
    <w:p>
      <w:pPr>
        <w:ind w:firstLine="640" w:firstLineChars="200"/>
        <w:rPr>
          <w:rFonts w:ascii="仿宋_GB2312" w:eastAsia="仿宋_GB2312"/>
          <w:sz w:val="32"/>
          <w:szCs w:val="32"/>
        </w:rPr>
      </w:pPr>
      <w:r>
        <w:rPr>
          <w:rFonts w:hint="eastAsia" w:ascii="仿宋_GB2312" w:eastAsia="仿宋_GB2312"/>
          <w:sz w:val="32"/>
          <w:szCs w:val="32"/>
        </w:rPr>
        <w:t>5.奖学金候选人入学后所获奖励证书复印件。</w:t>
      </w:r>
    </w:p>
    <w:p>
      <w:pPr>
        <w:ind w:firstLine="640" w:firstLineChars="200"/>
        <w:rPr>
          <w:rFonts w:ascii="仿宋_GB2312" w:eastAsia="仿宋_GB2312"/>
          <w:sz w:val="32"/>
          <w:szCs w:val="32"/>
        </w:rPr>
      </w:pPr>
      <w:r>
        <w:rPr>
          <w:rFonts w:hint="eastAsia" w:ascii="仿宋_GB2312" w:eastAsia="仿宋_GB2312"/>
          <w:sz w:val="32"/>
          <w:szCs w:val="32"/>
        </w:rPr>
        <w:t>6.特别优秀候选人事迹介绍。各参评单位从本校推荐候选人中选择1名事迹特别突出的，将事迹介绍和5寸彩色生活照等材料报送安徽开放大学学生处。事迹介绍要求字数在2000字以内，主要应包括：在读期间突出的学习表现、工作中的突出成绩及所获奖励情况等（要求有具体事例）。</w:t>
      </w:r>
    </w:p>
    <w:p>
      <w:pPr>
        <w:ind w:firstLine="640" w:firstLineChars="200"/>
        <w:rPr>
          <w:rFonts w:ascii="仿宋_GB2312" w:eastAsia="仿宋_GB2312"/>
          <w:sz w:val="32"/>
          <w:szCs w:val="32"/>
        </w:rPr>
      </w:pPr>
      <w:r>
        <w:rPr>
          <w:rFonts w:hint="eastAsia" w:ascii="仿宋_GB2312" w:eastAsia="仿宋_GB2312"/>
          <w:sz w:val="32"/>
          <w:szCs w:val="32"/>
        </w:rPr>
        <w:t>五、奖学金发放方式</w:t>
      </w:r>
    </w:p>
    <w:p>
      <w:pPr>
        <w:ind w:firstLine="640" w:firstLineChars="200"/>
        <w:rPr>
          <w:rFonts w:ascii="仿宋_GB2312" w:eastAsia="仿宋_GB2312"/>
          <w:sz w:val="32"/>
          <w:szCs w:val="32"/>
        </w:rPr>
      </w:pPr>
      <w:r>
        <w:rPr>
          <w:rFonts w:hint="eastAsia" w:ascii="仿宋_GB2312" w:eastAsia="仿宋_GB2312"/>
          <w:sz w:val="32"/>
          <w:szCs w:val="32"/>
        </w:rPr>
        <w:t>国家开放大学奖学金拨付到省校后，省校将国家开放大学、安徽开放大学开放教育奖学金拨付到各市级分校，委托各市级分校将奖学金及证书发放给获奖学生。</w:t>
      </w:r>
    </w:p>
    <w:p>
      <w:pPr>
        <w:ind w:firstLine="640" w:firstLineChars="200"/>
        <w:rPr>
          <w:rFonts w:ascii="仿宋_GB2312" w:eastAsia="仿宋_GB2312"/>
          <w:sz w:val="32"/>
          <w:szCs w:val="32"/>
        </w:rPr>
      </w:pPr>
      <w:r>
        <w:rPr>
          <w:rFonts w:hint="eastAsia" w:ascii="仿宋_GB2312" w:eastAsia="仿宋_GB2312"/>
          <w:sz w:val="32"/>
          <w:szCs w:val="32"/>
        </w:rPr>
        <w:t>六、时间安排</w:t>
      </w:r>
    </w:p>
    <w:p>
      <w:pPr>
        <w:ind w:firstLine="640" w:firstLineChars="200"/>
        <w:rPr>
          <w:rFonts w:ascii="仿宋_GB2312" w:eastAsia="仿宋_GB2312"/>
          <w:sz w:val="32"/>
          <w:szCs w:val="32"/>
        </w:rPr>
      </w:pPr>
      <w:r>
        <w:rPr>
          <w:rFonts w:hint="eastAsia" w:ascii="仿宋_GB2312" w:eastAsia="仿宋_GB2312"/>
          <w:sz w:val="32"/>
          <w:szCs w:val="32"/>
        </w:rPr>
        <w:t>（一）202</w:t>
      </w:r>
      <w:del w:id="4" w:author="储桂香" w:date="2021-03-09T11:00:05Z">
        <w:r>
          <w:rPr>
            <w:rFonts w:hint="default" w:ascii="仿宋_GB2312" w:eastAsia="仿宋_GB2312"/>
            <w:sz w:val="32"/>
            <w:szCs w:val="32"/>
            <w:lang w:val="en-US"/>
          </w:rPr>
          <w:delText>0</w:delText>
        </w:r>
      </w:del>
      <w:ins w:id="5" w:author="储桂香" w:date="2021-03-09T11:00:05Z">
        <w:r>
          <w:rPr>
            <w:rFonts w:hint="eastAsia" w:ascii="仿宋_GB2312" w:eastAsia="仿宋_GB2312"/>
            <w:sz w:val="32"/>
            <w:szCs w:val="32"/>
            <w:lang w:val="en-US" w:eastAsia="zh-CN"/>
          </w:rPr>
          <w:t>1</w:t>
        </w:r>
      </w:ins>
      <w:r>
        <w:rPr>
          <w:rFonts w:hint="eastAsia" w:ascii="仿宋_GB2312" w:eastAsia="仿宋_GB2312"/>
          <w:sz w:val="32"/>
          <w:szCs w:val="32"/>
        </w:rPr>
        <w:t>年3月中旬，省校印发文件布置奖学金评选工作；各参评单位3月15日以前向省校上报本校奖学金评审委员会负责人及成员名单、联系人、联系方式等。</w:t>
      </w:r>
    </w:p>
    <w:p>
      <w:pPr>
        <w:ind w:firstLine="640" w:firstLineChars="200"/>
        <w:rPr>
          <w:rFonts w:ascii="仿宋_GB2312" w:eastAsia="仿宋_GB2312"/>
          <w:sz w:val="32"/>
          <w:szCs w:val="32"/>
        </w:rPr>
      </w:pPr>
      <w:r>
        <w:rPr>
          <w:rFonts w:hint="eastAsia" w:ascii="仿宋_GB2312" w:eastAsia="仿宋_GB2312"/>
          <w:sz w:val="32"/>
          <w:szCs w:val="32"/>
        </w:rPr>
        <w:t>（二）各参评单位组织动员符合条件的学员申报，并于202</w:t>
      </w:r>
      <w:del w:id="6" w:author="储桂香" w:date="2021-03-09T11:00:10Z">
        <w:r>
          <w:rPr>
            <w:rFonts w:hint="default" w:ascii="仿宋_GB2312" w:eastAsia="仿宋_GB2312"/>
            <w:sz w:val="32"/>
            <w:szCs w:val="32"/>
            <w:lang w:val="en-US"/>
          </w:rPr>
          <w:delText>0</w:delText>
        </w:r>
      </w:del>
      <w:ins w:id="7" w:author="储桂香" w:date="2021-03-09T11:00:10Z">
        <w:r>
          <w:rPr>
            <w:rFonts w:hint="eastAsia" w:ascii="仿宋_GB2312" w:eastAsia="仿宋_GB2312"/>
            <w:sz w:val="32"/>
            <w:szCs w:val="32"/>
            <w:lang w:val="en-US" w:eastAsia="zh-CN"/>
          </w:rPr>
          <w:t>1</w:t>
        </w:r>
      </w:ins>
      <w:bookmarkStart w:id="0" w:name="_GoBack"/>
      <w:bookmarkEnd w:id="0"/>
      <w:r>
        <w:rPr>
          <w:rFonts w:hint="eastAsia" w:ascii="仿宋_GB2312" w:eastAsia="仿宋_GB2312"/>
          <w:sz w:val="32"/>
          <w:szCs w:val="32"/>
        </w:rPr>
        <w:t>年4月15日以前报送有关材料。</w:t>
      </w:r>
    </w:p>
    <w:p>
      <w:pPr>
        <w:ind w:firstLine="640" w:firstLineChars="200"/>
        <w:rPr>
          <w:rFonts w:ascii="仿宋_GB2312" w:eastAsia="仿宋_GB2312"/>
          <w:sz w:val="32"/>
          <w:szCs w:val="32"/>
        </w:rPr>
      </w:pPr>
      <w:r>
        <w:rPr>
          <w:rFonts w:hint="eastAsia" w:ascii="仿宋_GB2312" w:eastAsia="仿宋_GB2312"/>
          <w:sz w:val="32"/>
          <w:szCs w:val="32"/>
        </w:rPr>
        <w:t>（三）4月中旬省校组织评审。确定国家开放大学奖学金候选人名单，公示无异议后汇总上报国家开放大学；确定安徽开放大学开放教育奖学金获得者名单，公示无异议后予以表彰。</w:t>
      </w:r>
    </w:p>
    <w:p>
      <w:pPr>
        <w:ind w:firstLine="640" w:firstLineChars="200"/>
        <w:rPr>
          <w:rFonts w:ascii="仿宋_GB2312" w:eastAsia="仿宋_GB2312"/>
          <w:sz w:val="32"/>
          <w:szCs w:val="32"/>
        </w:rPr>
      </w:pPr>
      <w:r>
        <w:rPr>
          <w:rFonts w:hint="eastAsia" w:ascii="仿宋_GB2312" w:eastAsia="仿宋_GB2312"/>
          <w:sz w:val="32"/>
          <w:szCs w:val="32"/>
        </w:rPr>
        <w:t xml:space="preserve">（四）5月至6月，国家开放大学奖学金评审委员会终审并确定获国家开放大学奖学金学生名单，7月，国家开放大学和安徽开放大学拨付奖学金款项到市级电大，并发放奖学金证书。10月底前，完成奖学金发放工作，11月1日前，各参评单位向省校提交奖学金发放过程材料（照片、学生获奖感言及宣传报道等）。 </w:t>
      </w:r>
    </w:p>
    <w:p>
      <w:pPr>
        <w:ind w:firstLine="640" w:firstLineChars="200"/>
        <w:rPr>
          <w:rFonts w:ascii="仿宋_GB2312" w:eastAsia="仿宋_GB2312"/>
          <w:sz w:val="32"/>
          <w:szCs w:val="32"/>
        </w:rPr>
      </w:pPr>
      <w:r>
        <w:rPr>
          <w:rFonts w:hint="eastAsia" w:ascii="仿宋_GB2312" w:eastAsia="仿宋_GB2312"/>
          <w:sz w:val="32"/>
          <w:szCs w:val="32"/>
        </w:rPr>
        <w:t>七、工作要求</w:t>
      </w:r>
    </w:p>
    <w:p>
      <w:pPr>
        <w:ind w:firstLine="640" w:firstLineChars="200"/>
        <w:rPr>
          <w:rFonts w:ascii="仿宋_GB2312" w:eastAsia="仿宋_GB2312"/>
          <w:sz w:val="32"/>
          <w:szCs w:val="32"/>
        </w:rPr>
      </w:pPr>
      <w:r>
        <w:rPr>
          <w:rFonts w:hint="eastAsia" w:ascii="仿宋_GB2312" w:eastAsia="仿宋_GB2312"/>
          <w:sz w:val="32"/>
          <w:szCs w:val="32"/>
        </w:rPr>
        <w:t>（一）高度重视。各参评单位要高度重视此项工作，请各参评单位按照《安徽开放大学参加</w:t>
      </w:r>
      <w:r>
        <w:rPr>
          <w:rFonts w:ascii="仿宋_GB2312" w:eastAsia="仿宋_GB2312"/>
          <w:sz w:val="32"/>
          <w:szCs w:val="32"/>
        </w:rPr>
        <w:t>2020</w:t>
      </w:r>
      <w:r>
        <w:rPr>
          <w:rFonts w:hint="eastAsia" w:ascii="仿宋_GB2312" w:eastAsia="仿宋_GB2312"/>
          <w:sz w:val="32"/>
          <w:szCs w:val="32"/>
        </w:rPr>
        <w:t>年度国家开放大学奖学金评选工作实施方案》（见附件</w:t>
      </w:r>
      <w:r>
        <w:rPr>
          <w:rFonts w:ascii="仿宋_GB2312" w:eastAsia="仿宋_GB2312"/>
          <w:sz w:val="32"/>
          <w:szCs w:val="32"/>
        </w:rPr>
        <w:t>1</w:t>
      </w:r>
      <w:r>
        <w:rPr>
          <w:rFonts w:hint="eastAsia" w:ascii="仿宋_GB2312" w:eastAsia="仿宋_GB2312"/>
          <w:sz w:val="32"/>
          <w:szCs w:val="32"/>
        </w:rPr>
        <w:t>）和《安徽开放</w:t>
      </w:r>
      <w:r>
        <w:rPr>
          <w:rFonts w:ascii="仿宋_GB2312" w:eastAsia="仿宋_GB2312"/>
          <w:sz w:val="32"/>
          <w:szCs w:val="32"/>
        </w:rPr>
        <w:t>大学</w:t>
      </w:r>
      <w:r>
        <w:rPr>
          <w:rFonts w:hint="eastAsia" w:ascii="仿宋_GB2312" w:eastAsia="仿宋_GB2312"/>
          <w:sz w:val="32"/>
          <w:szCs w:val="32"/>
        </w:rPr>
        <w:t xml:space="preserve"> 开放教育奖学金评</w:t>
      </w:r>
      <w:r>
        <w:rPr>
          <w:rFonts w:ascii="仿宋_GB2312" w:eastAsia="仿宋_GB2312"/>
          <w:sz w:val="32"/>
          <w:szCs w:val="32"/>
        </w:rPr>
        <w:t>选</w:t>
      </w:r>
      <w:r>
        <w:rPr>
          <w:rFonts w:hint="eastAsia" w:ascii="仿宋_GB2312" w:eastAsia="仿宋_GB2312"/>
          <w:sz w:val="32"/>
          <w:szCs w:val="32"/>
        </w:rPr>
        <w:t>办法（试行）》（见附件</w:t>
      </w:r>
      <w:r>
        <w:rPr>
          <w:rFonts w:ascii="仿宋_GB2312" w:eastAsia="仿宋_GB2312"/>
          <w:sz w:val="32"/>
          <w:szCs w:val="32"/>
        </w:rPr>
        <w:t>2</w:t>
      </w:r>
      <w:r>
        <w:rPr>
          <w:rFonts w:hint="eastAsia" w:ascii="仿宋_GB2312" w:eastAsia="仿宋_GB2312"/>
          <w:sz w:val="32"/>
          <w:szCs w:val="32"/>
        </w:rPr>
        <w:t>）要求，进一步修订完善本单</w:t>
      </w:r>
      <w:r>
        <w:rPr>
          <w:rFonts w:ascii="仿宋_GB2312" w:eastAsia="仿宋_GB2312"/>
          <w:sz w:val="32"/>
          <w:szCs w:val="32"/>
        </w:rPr>
        <w:t>位</w:t>
      </w:r>
      <w:r>
        <w:rPr>
          <w:rFonts w:hint="eastAsia" w:ascii="仿宋_GB2312" w:eastAsia="仿宋_GB2312"/>
          <w:sz w:val="32"/>
          <w:szCs w:val="32"/>
        </w:rPr>
        <w:t>评选工作实施方案，并按照奖学金候选人推荐名额组织实施评选工作。同时，各参评单位要确定一名校领导专门负责奖学金评选工作，要将职责落实到相应部门并安排工作经验丰富、责任心强的同志具体负责奖学金初审和推荐工作，避免因工作疏漏浪费本校奖学金名额。对出现问题较多的单位将减少推荐名额，直至取消推荐资格。</w:t>
      </w:r>
    </w:p>
    <w:p>
      <w:pPr>
        <w:ind w:firstLine="640" w:firstLineChars="200"/>
        <w:rPr>
          <w:rFonts w:ascii="仿宋_GB2312" w:eastAsia="仿宋_GB2312"/>
          <w:sz w:val="32"/>
          <w:szCs w:val="32"/>
        </w:rPr>
      </w:pPr>
      <w:r>
        <w:rPr>
          <w:rFonts w:hint="eastAsia" w:ascii="仿宋_GB2312" w:eastAsia="仿宋_GB2312"/>
          <w:sz w:val="32"/>
          <w:szCs w:val="32"/>
        </w:rPr>
        <w:t>（二）规范操作。各参评单位要切实加强对奖学金评审、发放等环节的跟踪、监控和反馈，要及时公布意见反馈和监督举报方式，确保评选工作公开、公平、公正；要加强对奖学金的使用管理，分账核算，确保专款专用，严禁截留、挤占和挪用。各参评单位在奖学金评选、发放等过程中，不得随意更改奖学金名称，不得擅自印制证书改变奖学金设立单位；要统筹安排各类奖学金评选，避免奖学金过于集中。</w:t>
      </w:r>
    </w:p>
    <w:p>
      <w:pPr>
        <w:ind w:firstLine="640" w:firstLineChars="200"/>
        <w:rPr>
          <w:rFonts w:ascii="仿宋_GB2312" w:eastAsia="仿宋_GB2312"/>
          <w:sz w:val="32"/>
          <w:szCs w:val="32"/>
        </w:rPr>
      </w:pPr>
      <w:r>
        <w:rPr>
          <w:rFonts w:hint="eastAsia" w:ascii="仿宋_GB2312" w:eastAsia="仿宋_GB2312"/>
          <w:sz w:val="32"/>
          <w:szCs w:val="32"/>
        </w:rPr>
        <w:t>（三）加强宣传。各参评单位要采取各种方式加大对奖学金评选工作的宣传，发挥奖学金引领和激励作用，扩大奖学金的社会影响力。要及时张贴奖学金宣传海报，在学校网站上适时发布奖学金申请、评审、公示、评审结果和发放的相关信息；发放过程中应结合本校情况举行发放仪式；要注意评审过程中材料的收集（如发放现场照片、学生签字的领取表、奖学金获得者获奖感言等）。</w:t>
      </w:r>
    </w:p>
    <w:p>
      <w:pPr>
        <w:ind w:firstLine="640" w:firstLineChars="200"/>
        <w:rPr>
          <w:rFonts w:ascii="仿宋_GB2312" w:eastAsia="仿宋_GB2312"/>
          <w:sz w:val="32"/>
          <w:szCs w:val="32"/>
        </w:rPr>
      </w:pPr>
      <w:r>
        <w:rPr>
          <w:rFonts w:hint="eastAsia" w:ascii="仿宋_GB2312" w:eastAsia="仿宋_GB2312"/>
          <w:sz w:val="32"/>
          <w:szCs w:val="32"/>
        </w:rPr>
        <w:t>八、几点说明</w:t>
      </w:r>
    </w:p>
    <w:p>
      <w:pPr>
        <w:ind w:firstLine="640" w:firstLineChars="200"/>
        <w:rPr>
          <w:rFonts w:ascii="仿宋_GB2312" w:eastAsia="仿宋_GB2312"/>
          <w:sz w:val="32"/>
          <w:szCs w:val="32"/>
        </w:rPr>
      </w:pPr>
      <w:r>
        <w:rPr>
          <w:rFonts w:hint="eastAsia" w:ascii="仿宋_GB2312" w:eastAsia="仿宋_GB2312"/>
          <w:sz w:val="32"/>
          <w:szCs w:val="32"/>
        </w:rPr>
        <w:t>（一）根据《国家开放大学奖学金评选办法（修订）》，自2020年度开始，将原来评选的国家开放大学奖学金、“希望的田野”奖学金、国家开放大学残疾人教育阳光奖学金、国家开放大学士官奖学金等四种类型奖学金合并统称为国家开放大学奖学金，原有对不同人群的名额分配方式不变。</w:t>
      </w:r>
    </w:p>
    <w:p>
      <w:pPr>
        <w:ind w:firstLine="640" w:firstLineChars="200"/>
        <w:rPr>
          <w:rFonts w:ascii="仿宋_GB2312" w:eastAsia="仿宋_GB2312"/>
          <w:sz w:val="32"/>
          <w:szCs w:val="32"/>
        </w:rPr>
      </w:pPr>
      <w:r>
        <w:rPr>
          <w:rFonts w:hint="eastAsia" w:ascii="仿宋_GB2312" w:eastAsia="仿宋_GB2312"/>
          <w:sz w:val="32"/>
          <w:szCs w:val="32"/>
        </w:rPr>
        <w:t>（二）奖学金参评单位推荐国家开放大学奖学金候选人中如有不符合条件的，将从本校或其他分校推荐的安徽开放大学开放教育奖学金候选人中遴选替补进去；安徽开放大学开放教育奖学金候选人缺少的名额将不进行补充。</w:t>
      </w:r>
    </w:p>
    <w:p>
      <w:pPr>
        <w:ind w:firstLine="640" w:firstLineChars="200"/>
        <w:rPr>
          <w:rFonts w:ascii="仿宋_GB2312" w:eastAsia="仿宋_GB2312"/>
          <w:color w:val="FF0000"/>
          <w:sz w:val="32"/>
          <w:szCs w:val="32"/>
        </w:rPr>
      </w:pPr>
      <w:r>
        <w:rPr>
          <w:rFonts w:hint="eastAsia" w:ascii="仿宋_GB2312" w:eastAsia="仿宋_GB2312"/>
          <w:sz w:val="32"/>
          <w:szCs w:val="32"/>
        </w:rPr>
        <w:t>（三）本次奖学金的评选只接受一次材料的上报，对不符合国家开放大学奖学金评选条件的候选人按照上述评选原则进行调整。</w:t>
      </w:r>
    </w:p>
    <w:p>
      <w:pPr>
        <w:ind w:firstLine="640" w:firstLineChars="200"/>
        <w:rPr>
          <w:rFonts w:ascii="仿宋_GB2312" w:eastAsia="仿宋_GB2312"/>
          <w:sz w:val="32"/>
          <w:szCs w:val="32"/>
        </w:rPr>
      </w:pPr>
      <w:r>
        <w:rPr>
          <w:rFonts w:hint="eastAsia" w:ascii="仿宋_GB2312" w:eastAsia="仿宋_GB2312"/>
          <w:sz w:val="32"/>
          <w:szCs w:val="32"/>
        </w:rPr>
        <w:t>（四）规定时间内未报送材料的，视为自动放弃。</w:t>
      </w:r>
    </w:p>
    <w:p>
      <w:pPr>
        <w:ind w:firstLine="640" w:firstLineChars="200"/>
        <w:rPr>
          <w:rFonts w:ascii="仿宋_GB2312" w:eastAsia="仿宋_GB2312"/>
          <w:sz w:val="32"/>
          <w:szCs w:val="32"/>
        </w:rPr>
      </w:pPr>
      <w:r>
        <w:rPr>
          <w:rFonts w:hint="eastAsia" w:ascii="仿宋_GB2312" w:eastAsia="仿宋_GB2312"/>
          <w:sz w:val="32"/>
          <w:szCs w:val="32"/>
        </w:rPr>
        <w:t>九、联系方式</w:t>
      </w:r>
    </w:p>
    <w:p>
      <w:pPr>
        <w:ind w:firstLine="640" w:firstLineChars="200"/>
        <w:rPr>
          <w:rFonts w:ascii="仿宋_GB2312" w:eastAsia="仿宋_GB2312"/>
          <w:sz w:val="32"/>
          <w:szCs w:val="32"/>
        </w:rPr>
      </w:pPr>
      <w:r>
        <w:rPr>
          <w:rFonts w:hint="eastAsia" w:ascii="仿宋_GB2312" w:eastAsia="仿宋_GB2312"/>
          <w:sz w:val="32"/>
          <w:szCs w:val="32"/>
        </w:rPr>
        <w:t>联系人： 储桂香</w:t>
      </w:r>
    </w:p>
    <w:p>
      <w:pPr>
        <w:ind w:firstLine="640" w:firstLineChars="200"/>
        <w:rPr>
          <w:rFonts w:ascii="仿宋_GB2312" w:eastAsia="仿宋_GB2312"/>
          <w:sz w:val="32"/>
          <w:szCs w:val="32"/>
        </w:rPr>
      </w:pPr>
      <w:r>
        <w:rPr>
          <w:rFonts w:hint="eastAsia" w:ascii="仿宋_GB2312" w:eastAsia="仿宋_GB2312"/>
          <w:sz w:val="32"/>
          <w:szCs w:val="32"/>
        </w:rPr>
        <w:t>通讯地址：安徽省合肥市九华山路3号安徽开放</w:t>
      </w:r>
      <w:r>
        <w:rPr>
          <w:rFonts w:ascii="仿宋_GB2312" w:eastAsia="仿宋_GB2312"/>
          <w:sz w:val="32"/>
          <w:szCs w:val="32"/>
        </w:rPr>
        <w:t>大学</w:t>
      </w:r>
      <w:r>
        <w:rPr>
          <w:rFonts w:hint="eastAsia" w:ascii="仿宋_GB2312" w:eastAsia="仿宋_GB2312"/>
          <w:sz w:val="32"/>
          <w:szCs w:val="32"/>
        </w:rPr>
        <w:t>学生处</w:t>
      </w:r>
    </w:p>
    <w:p>
      <w:pPr>
        <w:ind w:firstLine="640" w:firstLineChars="200"/>
        <w:rPr>
          <w:rFonts w:ascii="仿宋_GB2312" w:eastAsia="仿宋_GB2312"/>
          <w:sz w:val="32"/>
          <w:szCs w:val="32"/>
        </w:rPr>
      </w:pPr>
      <w:r>
        <w:rPr>
          <w:rFonts w:hint="eastAsia" w:ascii="仿宋_GB2312" w:eastAsia="仿宋_GB2312"/>
          <w:sz w:val="32"/>
          <w:szCs w:val="32"/>
        </w:rPr>
        <w:t>邮编：230001</w:t>
      </w:r>
    </w:p>
    <w:p>
      <w:pPr>
        <w:ind w:firstLine="640" w:firstLineChars="200"/>
        <w:rPr>
          <w:rFonts w:ascii="仿宋_GB2312" w:eastAsia="仿宋_GB2312"/>
          <w:sz w:val="32"/>
          <w:szCs w:val="32"/>
        </w:rPr>
      </w:pPr>
      <w:r>
        <w:rPr>
          <w:rFonts w:hint="eastAsia" w:ascii="仿宋_GB2312" w:eastAsia="仿宋_GB2312"/>
          <w:sz w:val="32"/>
          <w:szCs w:val="32"/>
        </w:rPr>
        <w:t xml:space="preserve">电话：0551—64656279      </w:t>
      </w:r>
    </w:p>
    <w:p>
      <w:pPr>
        <w:ind w:firstLine="640" w:firstLineChars="200"/>
        <w:rPr>
          <w:rFonts w:ascii="仿宋_GB2312" w:eastAsia="仿宋_GB2312"/>
          <w:sz w:val="32"/>
          <w:szCs w:val="32"/>
        </w:rPr>
      </w:pPr>
      <w:r>
        <w:rPr>
          <w:rFonts w:hint="eastAsia" w:ascii="仿宋_GB2312" w:eastAsia="仿宋_GB2312"/>
          <w:sz w:val="32"/>
          <w:szCs w:val="32"/>
        </w:rPr>
        <w:t>E-mail：XSC@ahtvu.ah.cn</w:t>
      </w:r>
    </w:p>
    <w:p>
      <w:pPr>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附件：</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.安徽开放大学参加2020年度国家开放大学奖学金评</w:t>
      </w:r>
      <w:r>
        <w:rPr>
          <w:rFonts w:ascii="仿宋_GB2312" w:eastAsia="仿宋_GB2312"/>
          <w:sz w:val="32"/>
          <w:szCs w:val="32"/>
        </w:rPr>
        <w:t>选</w:t>
      </w:r>
      <w:r>
        <w:rPr>
          <w:rFonts w:hint="eastAsia" w:ascii="仿宋_GB2312" w:eastAsia="仿宋_GB2312"/>
          <w:sz w:val="32"/>
          <w:szCs w:val="32"/>
        </w:rPr>
        <w:t>工作实施方</w:t>
      </w:r>
      <w:r>
        <w:rPr>
          <w:rFonts w:ascii="仿宋_GB2312" w:eastAsia="仿宋_GB2312"/>
          <w:sz w:val="32"/>
          <w:szCs w:val="32"/>
        </w:rPr>
        <w:t>案</w:t>
      </w:r>
    </w:p>
    <w:p>
      <w:pPr>
        <w:widowControl/>
        <w:snapToGrid w:val="0"/>
        <w:spacing w:line="540" w:lineRule="exact"/>
        <w:jc w:val="center"/>
        <w:rPr>
          <w:rFonts w:ascii="仿宋_GB2312" w:hAnsi="宋体" w:eastAsia="仿宋_GB2312" w:cs="宋体"/>
          <w:bCs/>
          <w:kern w:val="0"/>
          <w:sz w:val="32"/>
          <w:szCs w:val="32"/>
        </w:rPr>
      </w:pPr>
      <w:r>
        <w:rPr>
          <w:rFonts w:hint="eastAsia" w:ascii="仿宋_GB2312" w:eastAsia="仿宋_GB2312"/>
          <w:sz w:val="32"/>
          <w:szCs w:val="32"/>
        </w:rPr>
        <w:t>2.</w:t>
      </w:r>
      <w:r>
        <w:rPr>
          <w:rFonts w:hint="eastAsia" w:ascii="仿宋_GB2312" w:hAnsi="宋体" w:eastAsia="仿宋_GB2312" w:cs="宋体"/>
          <w:bCs/>
          <w:kern w:val="0"/>
          <w:sz w:val="32"/>
          <w:szCs w:val="32"/>
        </w:rPr>
        <w:t>安徽开放大学开放教育奖学金</w:t>
      </w:r>
      <w:r>
        <w:rPr>
          <w:rFonts w:hint="eastAsia" w:ascii="仿宋_GB2312" w:hAnsi="Microsoft JhengHei" w:eastAsia="仿宋_GB2312" w:cs="Microsoft JhengHei"/>
          <w:bCs/>
          <w:kern w:val="0"/>
          <w:sz w:val="32"/>
          <w:szCs w:val="32"/>
        </w:rPr>
        <w:t>评选</w:t>
      </w:r>
      <w:r>
        <w:rPr>
          <w:rFonts w:hint="eastAsia" w:ascii="仿宋_GB2312" w:hAnsi="宋体" w:eastAsia="仿宋_GB2312" w:cs="宋体"/>
          <w:bCs/>
          <w:kern w:val="0"/>
          <w:sz w:val="32"/>
          <w:szCs w:val="32"/>
        </w:rPr>
        <w:t>办法（试行）</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.奖学金评审工作领导小组人员名单</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.2020年度奖学金推荐名额</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.分校银行账号信息表</w:t>
      </w:r>
    </w:p>
    <w:p>
      <w:pPr>
        <w:ind w:firstLine="640" w:firstLineChars="200"/>
        <w:rPr>
          <w:rFonts w:ascii="仿宋_GB2312" w:eastAsia="仿宋_GB2312"/>
          <w:sz w:val="32"/>
          <w:szCs w:val="32"/>
        </w:rPr>
      </w:pPr>
      <w:r>
        <w:rPr>
          <w:rFonts w:hint="eastAsia" w:ascii="仿宋_GB2312" w:eastAsia="仿宋_GB2312"/>
          <w:sz w:val="32"/>
          <w:szCs w:val="32"/>
        </w:rPr>
        <w:t>6.2020年度奖学金发放签领表</w:t>
      </w:r>
    </w:p>
    <w:p>
      <w:pPr>
        <w:ind w:firstLine="640" w:firstLineChars="200"/>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 xml:space="preserve">                                                           安徽开放大学</w:t>
      </w:r>
    </w:p>
    <w:p>
      <w:pPr>
        <w:jc w:val="right"/>
        <w:rPr>
          <w:rFonts w:ascii="仿宋_GB2312" w:eastAsia="仿宋_GB2312"/>
          <w:sz w:val="32"/>
          <w:szCs w:val="32"/>
        </w:rPr>
      </w:pPr>
      <w:r>
        <w:rPr>
          <w:rFonts w:hint="eastAsia" w:ascii="仿宋_GB2312" w:eastAsia="仿宋_GB2312"/>
          <w:sz w:val="32"/>
          <w:szCs w:val="32"/>
        </w:rPr>
        <w:t xml:space="preserve">             2021年3月5日</w:t>
      </w:r>
    </w:p>
    <w:p>
      <w:pPr>
        <w:jc w:val="left"/>
        <w:rPr>
          <w:rFonts w:cs="Arial"/>
          <w:sz w:val="28"/>
          <w:szCs w:val="28"/>
        </w:rPr>
      </w:pPr>
    </w:p>
    <w:p>
      <w:pPr>
        <w:jc w:val="left"/>
        <w:rPr>
          <w:rFonts w:ascii="仿宋_GB2312" w:eastAsia="仿宋_GB2312"/>
          <w:sz w:val="32"/>
          <w:szCs w:val="32"/>
        </w:rPr>
      </w:pPr>
      <w:r>
        <w:rPr>
          <w:rFonts w:hint="eastAsia" w:cs="Arial"/>
          <w:sz w:val="28"/>
          <w:szCs w:val="28"/>
        </w:rPr>
        <w:t>附件</w:t>
      </w:r>
      <w:r>
        <w:rPr>
          <w:rFonts w:cs="Arial"/>
          <w:sz w:val="28"/>
          <w:szCs w:val="28"/>
        </w:rPr>
        <w:t>1</w:t>
      </w:r>
      <w:r>
        <w:rPr>
          <w:rFonts w:hint="eastAsia" w:cs="Arial"/>
          <w:sz w:val="28"/>
          <w:szCs w:val="28"/>
        </w:rPr>
        <w:t>.</w:t>
      </w:r>
    </w:p>
    <w:p>
      <w:pPr>
        <w:wordWrap w:val="0"/>
        <w:spacing w:line="480" w:lineRule="exact"/>
        <w:jc w:val="center"/>
        <w:rPr>
          <w:rFonts w:ascii="宋体" w:hAnsi="宋体" w:cs="Arial"/>
          <w:b/>
          <w:sz w:val="32"/>
          <w:szCs w:val="32"/>
        </w:rPr>
      </w:pPr>
      <w:r>
        <w:rPr>
          <w:rFonts w:hint="eastAsia" w:ascii="宋体" w:hAnsi="宋体" w:cs="Arial"/>
          <w:b/>
          <w:sz w:val="32"/>
          <w:szCs w:val="32"/>
        </w:rPr>
        <w:t>安徽开放大学参加2020年度</w:t>
      </w:r>
    </w:p>
    <w:p>
      <w:pPr>
        <w:wordWrap w:val="0"/>
        <w:adjustRightInd w:val="0"/>
        <w:snapToGrid w:val="0"/>
        <w:spacing w:line="480" w:lineRule="exact"/>
        <w:jc w:val="center"/>
        <w:rPr>
          <w:rFonts w:ascii="宋体" w:hAnsi="宋体" w:cs="Arial"/>
          <w:b/>
          <w:sz w:val="32"/>
          <w:szCs w:val="32"/>
        </w:rPr>
      </w:pPr>
      <w:r>
        <w:rPr>
          <w:rFonts w:hint="eastAsia" w:ascii="宋体" w:hAnsi="宋体" w:cs="Arial"/>
          <w:b/>
          <w:sz w:val="32"/>
          <w:szCs w:val="32"/>
        </w:rPr>
        <w:t>国家开放大学奖学金评选工作实施方案</w:t>
      </w:r>
    </w:p>
    <w:p>
      <w:pPr>
        <w:ind w:firstLine="640" w:firstLineChars="200"/>
        <w:rPr>
          <w:rFonts w:ascii="仿宋_GB2312" w:eastAsia="仿宋_GB2312"/>
          <w:sz w:val="32"/>
          <w:szCs w:val="32"/>
        </w:rPr>
      </w:pPr>
      <w:r>
        <w:rPr>
          <w:rFonts w:hint="eastAsia" w:ascii="仿宋_GB2312" w:eastAsia="仿宋_GB2312"/>
          <w:sz w:val="32"/>
          <w:szCs w:val="32"/>
        </w:rPr>
        <w:t>为推进学校奖学金评</w:t>
      </w:r>
      <w:r>
        <w:rPr>
          <w:rFonts w:ascii="仿宋_GB2312" w:eastAsia="仿宋_GB2312"/>
          <w:sz w:val="32"/>
          <w:szCs w:val="32"/>
        </w:rPr>
        <w:t>选</w:t>
      </w:r>
      <w:r>
        <w:rPr>
          <w:rFonts w:hint="eastAsia" w:ascii="仿宋_GB2312" w:eastAsia="仿宋_GB2312"/>
          <w:sz w:val="32"/>
          <w:szCs w:val="32"/>
        </w:rPr>
        <w:t>工作顺利开展，根据《国家开放大学奖学金评选办法（修订）》和《2020年度国家开放大学奖学金工作实施方案》精神，结合我校实际，制定本实施方案。</w:t>
      </w:r>
    </w:p>
    <w:p>
      <w:pPr>
        <w:ind w:firstLine="643" w:firstLineChars="200"/>
        <w:rPr>
          <w:rFonts w:ascii="仿宋_GB2312" w:eastAsia="仿宋_GB2312"/>
          <w:b/>
          <w:sz w:val="32"/>
          <w:szCs w:val="32"/>
        </w:rPr>
      </w:pPr>
      <w:r>
        <w:rPr>
          <w:rFonts w:hint="eastAsia" w:ascii="仿宋_GB2312" w:eastAsia="仿宋_GB2312"/>
          <w:b/>
          <w:sz w:val="32"/>
          <w:szCs w:val="32"/>
        </w:rPr>
        <w:t>一、指</w:t>
      </w:r>
      <w:r>
        <w:rPr>
          <w:rFonts w:ascii="仿宋_GB2312" w:eastAsia="仿宋_GB2312"/>
          <w:b/>
          <w:sz w:val="32"/>
          <w:szCs w:val="32"/>
        </w:rPr>
        <w:t>导思想</w:t>
      </w:r>
    </w:p>
    <w:p>
      <w:pPr>
        <w:ind w:firstLine="640" w:firstLineChars="200"/>
        <w:rPr>
          <w:rFonts w:ascii="仿宋_GB2312" w:eastAsia="仿宋_GB2312"/>
          <w:sz w:val="32"/>
          <w:szCs w:val="32"/>
        </w:rPr>
      </w:pPr>
      <w:r>
        <w:rPr>
          <w:rFonts w:hint="eastAsia" w:ascii="仿宋_GB2312" w:eastAsia="仿宋_GB2312"/>
          <w:sz w:val="32"/>
          <w:szCs w:val="32"/>
        </w:rPr>
        <w:t>奖学金评选工作旨在深</w:t>
      </w:r>
      <w:r>
        <w:rPr>
          <w:rFonts w:ascii="仿宋_GB2312" w:eastAsia="仿宋_GB2312"/>
          <w:sz w:val="32"/>
          <w:szCs w:val="32"/>
        </w:rPr>
        <w:t>入学习贯彻党的十九大和十九届二中、三中、四中、</w:t>
      </w:r>
      <w:r>
        <w:rPr>
          <w:rFonts w:hint="eastAsia" w:ascii="仿宋_GB2312" w:eastAsia="仿宋_GB2312"/>
          <w:sz w:val="32"/>
          <w:szCs w:val="32"/>
        </w:rPr>
        <w:t>五</w:t>
      </w:r>
      <w:r>
        <w:rPr>
          <w:rFonts w:ascii="仿宋_GB2312" w:eastAsia="仿宋_GB2312"/>
          <w:sz w:val="32"/>
          <w:szCs w:val="32"/>
        </w:rPr>
        <w:t>中全会精神，全面</w:t>
      </w:r>
      <w:r>
        <w:rPr>
          <w:rFonts w:hint="eastAsia" w:ascii="仿宋_GB2312" w:eastAsia="仿宋_GB2312"/>
          <w:sz w:val="32"/>
          <w:szCs w:val="32"/>
        </w:rPr>
        <w:t>贯彻</w:t>
      </w:r>
      <w:r>
        <w:rPr>
          <w:rFonts w:ascii="仿宋_GB2312" w:eastAsia="仿宋_GB2312"/>
          <w:sz w:val="32"/>
          <w:szCs w:val="32"/>
        </w:rPr>
        <w:t>落实全国教育大</w:t>
      </w:r>
      <w:r>
        <w:rPr>
          <w:rFonts w:hint="eastAsia" w:ascii="仿宋_GB2312" w:eastAsia="仿宋_GB2312"/>
          <w:sz w:val="32"/>
          <w:szCs w:val="32"/>
        </w:rPr>
        <w:t>会</w:t>
      </w:r>
      <w:r>
        <w:rPr>
          <w:rFonts w:ascii="仿宋_GB2312" w:eastAsia="仿宋_GB2312"/>
          <w:sz w:val="32"/>
          <w:szCs w:val="32"/>
        </w:rPr>
        <w:t>精神以及立德树人的根本任</w:t>
      </w:r>
      <w:r>
        <w:rPr>
          <w:rFonts w:hint="eastAsia" w:ascii="仿宋_GB2312" w:eastAsia="仿宋_GB2312"/>
          <w:sz w:val="32"/>
          <w:szCs w:val="32"/>
        </w:rPr>
        <w:t>务</w:t>
      </w:r>
      <w:r>
        <w:rPr>
          <w:rFonts w:ascii="仿宋_GB2312" w:eastAsia="仿宋_GB2312"/>
          <w:sz w:val="32"/>
          <w:szCs w:val="32"/>
        </w:rPr>
        <w:t>，提高奖学</w:t>
      </w:r>
      <w:r>
        <w:rPr>
          <w:rFonts w:hint="eastAsia" w:ascii="仿宋_GB2312" w:eastAsia="仿宋_GB2312"/>
          <w:sz w:val="32"/>
          <w:szCs w:val="32"/>
        </w:rPr>
        <w:t>金</w:t>
      </w:r>
      <w:r>
        <w:rPr>
          <w:rFonts w:ascii="仿宋_GB2312" w:eastAsia="仿宋_GB2312"/>
          <w:sz w:val="32"/>
          <w:szCs w:val="32"/>
        </w:rPr>
        <w:t>评选工作水平，规范</w:t>
      </w:r>
      <w:r>
        <w:rPr>
          <w:rFonts w:hint="eastAsia" w:ascii="仿宋_GB2312" w:eastAsia="仿宋_GB2312"/>
          <w:sz w:val="32"/>
          <w:szCs w:val="32"/>
        </w:rPr>
        <w:t>奖</w:t>
      </w:r>
      <w:r>
        <w:rPr>
          <w:rFonts w:ascii="仿宋_GB2312" w:eastAsia="仿宋_GB2312"/>
          <w:sz w:val="32"/>
          <w:szCs w:val="32"/>
        </w:rPr>
        <w:t>学金</w:t>
      </w:r>
      <w:r>
        <w:rPr>
          <w:rFonts w:hint="eastAsia" w:ascii="Microsoft JhengHei" w:hAnsi="Microsoft JhengHei" w:cs="Microsoft JhengHei"/>
          <w:sz w:val="32"/>
          <w:szCs w:val="32"/>
        </w:rPr>
        <w:t>评</w:t>
      </w:r>
      <w:r>
        <w:rPr>
          <w:rFonts w:ascii="Microsoft JhengHei" w:hAnsi="Microsoft JhengHei" w:cs="Microsoft JhengHei"/>
          <w:sz w:val="32"/>
          <w:szCs w:val="32"/>
        </w:rPr>
        <w:t>审工作，</w:t>
      </w:r>
      <w:r>
        <w:rPr>
          <w:rFonts w:hint="eastAsia" w:ascii="仿宋_GB2312" w:eastAsia="仿宋_GB2312"/>
          <w:sz w:val="32"/>
          <w:szCs w:val="32"/>
        </w:rPr>
        <w:t>充</w:t>
      </w:r>
      <w:r>
        <w:rPr>
          <w:rFonts w:ascii="仿宋_GB2312" w:eastAsia="仿宋_GB2312"/>
          <w:sz w:val="32"/>
          <w:szCs w:val="32"/>
        </w:rPr>
        <w:t>分发挥优秀学生的引领</w:t>
      </w:r>
      <w:r>
        <w:rPr>
          <w:rFonts w:hint="eastAsia" w:ascii="仿宋_GB2312" w:eastAsia="仿宋_GB2312"/>
          <w:sz w:val="32"/>
          <w:szCs w:val="32"/>
        </w:rPr>
        <w:t>、</w:t>
      </w:r>
      <w:r>
        <w:rPr>
          <w:rFonts w:ascii="仿宋_GB2312" w:eastAsia="仿宋_GB2312"/>
          <w:sz w:val="32"/>
          <w:szCs w:val="32"/>
        </w:rPr>
        <w:t>示范作用、</w:t>
      </w:r>
      <w:r>
        <w:rPr>
          <w:rFonts w:hint="eastAsia" w:ascii="仿宋_GB2312" w:eastAsia="仿宋_GB2312"/>
          <w:sz w:val="32"/>
          <w:szCs w:val="32"/>
        </w:rPr>
        <w:t>激励学生勤奋学习、积极进</w:t>
      </w:r>
      <w:r>
        <w:rPr>
          <w:rFonts w:ascii="仿宋_GB2312" w:eastAsia="仿宋_GB2312"/>
          <w:sz w:val="32"/>
          <w:szCs w:val="32"/>
        </w:rPr>
        <w:t>取</w:t>
      </w:r>
      <w:r>
        <w:rPr>
          <w:rFonts w:hint="eastAsia" w:ascii="仿宋_GB2312" w:eastAsia="仿宋_GB2312"/>
          <w:sz w:val="32"/>
          <w:szCs w:val="32"/>
        </w:rPr>
        <w:t>，推进校风、学风建设；深化人才培养模式改革，提高人才培养质量，更多关注学生及学生的学习，促进学习模式的探索；增强安徽开放大学办学体系凝聚力和学生归属感，提升学校品牌形象和社会影响力。</w:t>
      </w:r>
    </w:p>
    <w:p>
      <w:pPr>
        <w:ind w:firstLine="643" w:firstLineChars="200"/>
        <w:rPr>
          <w:rFonts w:ascii="仿宋_GB2312" w:eastAsia="仿宋_GB2312"/>
          <w:b/>
          <w:sz w:val="32"/>
          <w:szCs w:val="32"/>
        </w:rPr>
      </w:pPr>
      <w:r>
        <w:rPr>
          <w:rFonts w:hint="eastAsia" w:ascii="仿宋_GB2312" w:eastAsia="仿宋_GB2312"/>
          <w:b/>
          <w:sz w:val="32"/>
          <w:szCs w:val="32"/>
        </w:rPr>
        <w:t>二、奖励对象及名额</w:t>
      </w:r>
    </w:p>
    <w:p>
      <w:pPr>
        <w:ind w:firstLine="640" w:firstLineChars="200"/>
        <w:rPr>
          <w:rFonts w:ascii="仿宋_GB2312" w:eastAsia="仿宋_GB2312"/>
          <w:sz w:val="32"/>
          <w:szCs w:val="32"/>
        </w:rPr>
      </w:pPr>
      <w:r>
        <w:rPr>
          <w:rFonts w:hint="eastAsia" w:ascii="仿宋_GB2312" w:eastAsia="仿宋_GB2312"/>
          <w:sz w:val="32"/>
          <w:szCs w:val="32"/>
        </w:rPr>
        <w:t>奖励对象为国家开放大学各专业在读学生。名额为在籍学生人数的2‰。</w:t>
      </w:r>
    </w:p>
    <w:p>
      <w:pPr>
        <w:ind w:firstLine="640" w:firstLineChars="200"/>
        <w:rPr>
          <w:rFonts w:ascii="仿宋_GB2312" w:eastAsia="仿宋_GB2312"/>
          <w:sz w:val="32"/>
          <w:szCs w:val="32"/>
        </w:rPr>
      </w:pPr>
      <w:r>
        <w:rPr>
          <w:rFonts w:hint="eastAsia" w:ascii="仿宋_GB2312" w:eastAsia="仿宋_GB2312"/>
          <w:sz w:val="32"/>
          <w:szCs w:val="32"/>
        </w:rPr>
        <w:t>截至2020年12月31日，已修满本专业毕业最低学分，进入毕业审核阶段的学生不在奖励范围之内。</w:t>
      </w:r>
    </w:p>
    <w:p>
      <w:pPr>
        <w:rPr>
          <w:rFonts w:ascii="仿宋_GB2312" w:eastAsia="仿宋_GB2312"/>
          <w:b/>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b/>
          <w:sz w:val="32"/>
          <w:szCs w:val="32"/>
        </w:rPr>
        <w:t>三、奖学金来源</w:t>
      </w:r>
    </w:p>
    <w:p>
      <w:pPr>
        <w:ind w:firstLine="640" w:firstLineChars="200"/>
        <w:rPr>
          <w:rFonts w:ascii="仿宋_GB2312" w:eastAsia="仿宋_GB2312"/>
          <w:sz w:val="32"/>
          <w:szCs w:val="32"/>
        </w:rPr>
      </w:pPr>
      <w:r>
        <w:rPr>
          <w:rFonts w:hint="eastAsia" w:ascii="仿宋_GB2312" w:eastAsia="仿宋_GB2312"/>
          <w:sz w:val="32"/>
          <w:szCs w:val="32"/>
        </w:rPr>
        <w:t>2020年度国家开放大学奖学金由国家开放大学专项拨款。</w:t>
      </w:r>
    </w:p>
    <w:p>
      <w:pPr>
        <w:ind w:firstLine="643" w:firstLineChars="200"/>
        <w:rPr>
          <w:rFonts w:ascii="仿宋_GB2312" w:eastAsia="仿宋_GB2312"/>
          <w:b/>
          <w:sz w:val="32"/>
          <w:szCs w:val="32"/>
        </w:rPr>
      </w:pPr>
      <w:r>
        <w:rPr>
          <w:rFonts w:hint="eastAsia" w:ascii="仿宋_GB2312" w:eastAsia="仿宋_GB2312"/>
          <w:b/>
          <w:sz w:val="32"/>
          <w:szCs w:val="32"/>
        </w:rPr>
        <w:t>四、申请条件</w:t>
      </w:r>
    </w:p>
    <w:p>
      <w:pPr>
        <w:ind w:firstLine="480" w:firstLineChars="150"/>
        <w:rPr>
          <w:rFonts w:ascii="仿宋_GB2312" w:eastAsia="仿宋_GB2312"/>
          <w:sz w:val="32"/>
          <w:szCs w:val="32"/>
        </w:rPr>
      </w:pPr>
      <w:r>
        <w:rPr>
          <w:rFonts w:hint="eastAsia" w:ascii="仿宋_GB2312" w:eastAsia="仿宋_GB2312"/>
          <w:sz w:val="32"/>
          <w:szCs w:val="32"/>
        </w:rPr>
        <w:t>（一）热爱祖国，拥护中国共产党的领导，具有坚定正确的政治方向，遵守国家法律、法规和学校各项规章制度，诚实守信、品德优良，行为规范。</w:t>
      </w:r>
    </w:p>
    <w:p>
      <w:pPr>
        <w:ind w:firstLine="480" w:firstLineChars="150"/>
        <w:rPr>
          <w:rFonts w:ascii="仿宋_GB2312" w:eastAsia="仿宋_GB2312"/>
          <w:sz w:val="32"/>
          <w:szCs w:val="32"/>
        </w:rPr>
      </w:pPr>
      <w:r>
        <w:rPr>
          <w:rFonts w:hint="eastAsia" w:ascii="仿宋_GB2312" w:eastAsia="仿宋_GB2312"/>
          <w:sz w:val="32"/>
          <w:szCs w:val="32"/>
        </w:rPr>
        <w:t>（二）学习目的明确，学习态度端正，勤奋努力，锐意进取，积极参加学校组织的教学和其他各项活动，具有较强的自主学习能力，并在学习中善于合作、乐于帮助和带动他人共同学习。</w:t>
      </w:r>
    </w:p>
    <w:p>
      <w:pPr>
        <w:ind w:firstLine="480" w:firstLineChars="150"/>
        <w:rPr>
          <w:rFonts w:ascii="仿宋_GB2312" w:eastAsia="仿宋_GB2312"/>
          <w:sz w:val="32"/>
          <w:szCs w:val="32"/>
        </w:rPr>
      </w:pPr>
      <w:r>
        <w:rPr>
          <w:rFonts w:hint="eastAsia" w:ascii="仿宋_GB2312" w:eastAsia="仿宋_GB2312"/>
          <w:sz w:val="32"/>
          <w:szCs w:val="32"/>
        </w:rPr>
        <w:t>（三）入学一年以上，已获得毕业总学分40%以上本专业课程学分（不包括补修课程）。已经获得过奖学金的学生再次申请奖学金时，需再获得30%以上的课程学分。</w:t>
      </w:r>
    </w:p>
    <w:p>
      <w:pPr>
        <w:ind w:firstLine="480" w:firstLineChars="150"/>
        <w:rPr>
          <w:rFonts w:ascii="仿宋_GB2312" w:eastAsia="仿宋_GB2312"/>
          <w:sz w:val="32"/>
          <w:szCs w:val="32"/>
        </w:rPr>
      </w:pPr>
      <w:r>
        <w:rPr>
          <w:rFonts w:hint="eastAsia" w:ascii="仿宋_GB2312" w:eastAsia="仿宋_GB2312"/>
          <w:sz w:val="32"/>
          <w:szCs w:val="32"/>
        </w:rPr>
        <w:t>（四）学习成绩优良，本专业课程平均成绩不低于70分。</w:t>
      </w:r>
    </w:p>
    <w:p>
      <w:pPr>
        <w:ind w:firstLine="480" w:firstLineChars="150"/>
        <w:rPr>
          <w:rFonts w:ascii="仿宋_GB2312" w:eastAsia="仿宋_GB2312"/>
          <w:sz w:val="32"/>
          <w:szCs w:val="32"/>
        </w:rPr>
      </w:pPr>
      <w:r>
        <w:rPr>
          <w:rFonts w:hint="eastAsia" w:ascii="仿宋_GB2312" w:eastAsia="仿宋_GB2312"/>
          <w:sz w:val="32"/>
          <w:szCs w:val="32"/>
        </w:rPr>
        <w:t>（五）在读期间获得国家、省（部）级奖励或中国人民解放军战区级奖励，对社会做出突出贡献者，不受奖学金分配名额限制且可适当放宽第二条第三、第四款中所列条件要求。（省（部）级奖励是指省级党委、政府直接授予的奖励和国家各部委授予的奖励，省级党委或政府所属委、办、厅（局）等部门授予的省级劳动模范、五一劳动奖章、三八红旗手和青年五四奖章等奖项也视为省级奖励。）</w:t>
      </w:r>
    </w:p>
    <w:p>
      <w:pPr>
        <w:ind w:firstLine="643" w:firstLineChars="200"/>
        <w:rPr>
          <w:rFonts w:ascii="仿宋_GB2312" w:eastAsia="仿宋_GB2312"/>
          <w:b/>
          <w:sz w:val="32"/>
          <w:szCs w:val="32"/>
        </w:rPr>
      </w:pPr>
      <w:r>
        <w:rPr>
          <w:rFonts w:hint="eastAsia" w:ascii="仿宋_GB2312" w:eastAsia="仿宋_GB2312"/>
          <w:b/>
          <w:sz w:val="32"/>
          <w:szCs w:val="32"/>
        </w:rPr>
        <w:t>六、评审程序</w:t>
      </w:r>
    </w:p>
    <w:p>
      <w:pPr>
        <w:ind w:firstLine="640" w:firstLineChars="200"/>
        <w:rPr>
          <w:rFonts w:ascii="仿宋_GB2312" w:eastAsia="仿宋_GB2312"/>
          <w:sz w:val="32"/>
          <w:szCs w:val="32"/>
        </w:rPr>
      </w:pPr>
      <w:r>
        <w:rPr>
          <w:rFonts w:hint="eastAsia" w:ascii="仿宋_GB2312" w:eastAsia="仿宋_GB2312"/>
          <w:sz w:val="32"/>
          <w:szCs w:val="32"/>
        </w:rPr>
        <w:t>1.组织部署。省校根据国家开放大学奖学金工作实施方案，对奖学金评审活动进行部署，制定实施细则，并根据实际确定分配奖学金名额。</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基层初评。学生个人根据奖学金申请条件，填写《国家开放大学奖学金个人申请表》，向所在教学点（工作站）提出书面申请。教学点（工作站）按照本方案对申请奖学金的学生进行资格审查和评选，初步确定当年奖学金候选人名单，在本教学点（工作站）内予以公示，接受广大师生的监督，公示时间不少于5个工作日，并根据公示后的结果将有关材料报送分校。分校认真审查各教学点（工作站）上报结果，按照分配的名额和要求进行初审。分校审核合格后，按规定时间向省校奖学金评审工作小组等额报送初审名单和材料，报送材料见第八条。</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省校评审。省校奖学金评审工作小组对各分校提交的初审材料进行评审，等额确定候选人名单，在省校网站发布公示信息，各分校校园网对公示信息进行链接，时间一周，公示无异议后确定报送国家开放大学奖学金送审人名单。</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国家</w:t>
      </w:r>
      <w:r>
        <w:rPr>
          <w:rFonts w:ascii="仿宋_GB2312" w:eastAsia="仿宋_GB2312"/>
          <w:sz w:val="32"/>
          <w:szCs w:val="32"/>
        </w:rPr>
        <w:t>开放大学评委会</w:t>
      </w:r>
      <w:r>
        <w:rPr>
          <w:rFonts w:hint="eastAsia" w:ascii="仿宋_GB2312" w:eastAsia="仿宋_GB2312"/>
          <w:sz w:val="32"/>
          <w:szCs w:val="32"/>
        </w:rPr>
        <w:t>召开</w:t>
      </w:r>
      <w:r>
        <w:rPr>
          <w:rFonts w:ascii="仿宋_GB2312" w:eastAsia="仿宋_GB2312"/>
          <w:sz w:val="32"/>
          <w:szCs w:val="32"/>
        </w:rPr>
        <w:t>奖学</w:t>
      </w:r>
      <w:r>
        <w:rPr>
          <w:rFonts w:hint="eastAsia" w:ascii="仿宋_GB2312" w:eastAsia="仿宋_GB2312"/>
          <w:sz w:val="32"/>
          <w:szCs w:val="32"/>
        </w:rPr>
        <w:t>金</w:t>
      </w:r>
      <w:r>
        <w:rPr>
          <w:rFonts w:ascii="仿宋_GB2312" w:eastAsia="仿宋_GB2312"/>
          <w:sz w:val="32"/>
          <w:szCs w:val="32"/>
        </w:rPr>
        <w:t>评审会，</w:t>
      </w:r>
      <w:r>
        <w:rPr>
          <w:rFonts w:hint="eastAsia" w:ascii="仿宋_GB2312" w:eastAsia="仿宋_GB2312"/>
          <w:sz w:val="32"/>
          <w:szCs w:val="32"/>
        </w:rPr>
        <w:t>评审</w:t>
      </w:r>
      <w:r>
        <w:rPr>
          <w:rFonts w:ascii="仿宋_GB2312" w:eastAsia="仿宋_GB2312"/>
          <w:sz w:val="32"/>
          <w:szCs w:val="32"/>
        </w:rPr>
        <w:t>结果在国</w:t>
      </w:r>
      <w:r>
        <w:rPr>
          <w:rFonts w:hint="eastAsia" w:ascii="仿宋_GB2312" w:eastAsia="仿宋_GB2312"/>
          <w:sz w:val="32"/>
          <w:szCs w:val="32"/>
        </w:rPr>
        <w:t>网</w:t>
      </w:r>
      <w:r>
        <w:rPr>
          <w:rFonts w:ascii="仿宋_GB2312" w:eastAsia="仿宋_GB2312"/>
          <w:sz w:val="32"/>
          <w:szCs w:val="32"/>
        </w:rPr>
        <w:t>站公示一周。</w:t>
      </w:r>
      <w:r>
        <w:rPr>
          <w:rFonts w:hint="eastAsia" w:ascii="仿宋_GB2312" w:eastAsia="仿宋_GB2312"/>
          <w:sz w:val="32"/>
          <w:szCs w:val="32"/>
        </w:rPr>
        <w:t>公示无异议后，获得奖学金的学员，由国家开放大学发给奖学金及证书。</w:t>
      </w:r>
    </w:p>
    <w:p>
      <w:pPr>
        <w:ind w:firstLine="643" w:firstLineChars="200"/>
        <w:rPr>
          <w:rFonts w:ascii="仿宋_GB2312" w:eastAsia="仿宋_GB2312"/>
          <w:b/>
          <w:sz w:val="32"/>
          <w:szCs w:val="32"/>
        </w:rPr>
      </w:pPr>
      <w:r>
        <w:rPr>
          <w:rFonts w:hint="eastAsia" w:ascii="仿宋_GB2312" w:eastAsia="仿宋_GB2312"/>
          <w:b/>
          <w:sz w:val="32"/>
          <w:szCs w:val="32"/>
        </w:rPr>
        <w:t>七、奖学金发放、监督与管理</w:t>
      </w:r>
    </w:p>
    <w:p>
      <w:pPr>
        <w:ind w:firstLine="640" w:firstLineChars="200"/>
        <w:rPr>
          <w:rFonts w:ascii="仿宋_GB2312" w:eastAsia="仿宋_GB2312"/>
          <w:sz w:val="32"/>
          <w:szCs w:val="32"/>
        </w:rPr>
      </w:pPr>
      <w:r>
        <w:rPr>
          <w:rFonts w:hint="eastAsia" w:ascii="仿宋_GB2312" w:eastAsia="仿宋_GB2312"/>
          <w:sz w:val="32"/>
          <w:szCs w:val="32"/>
        </w:rPr>
        <w:t xml:space="preserve">1.各分校负责提供分校银行账号信息，国家开放大学资金到位后，省校直接将奖学金转入分校账户，获奖证书及奖金委托分校发放给获奖学生，领取奖学金时，学生本人须在《2020年度奖学金发放签领表》签字，要确保奖学金及时足额发放，《签领表》经加盖学校公章报省校。 </w:t>
      </w:r>
    </w:p>
    <w:p>
      <w:pPr>
        <w:ind w:firstLine="640" w:firstLineChars="200"/>
        <w:rPr>
          <w:rFonts w:ascii="仿宋_GB2312" w:eastAsia="仿宋_GB2312"/>
          <w:sz w:val="32"/>
          <w:szCs w:val="32"/>
        </w:rPr>
      </w:pPr>
      <w:r>
        <w:rPr>
          <w:rFonts w:hint="eastAsia" w:ascii="仿宋_GB2312" w:eastAsia="仿宋_GB2312"/>
          <w:sz w:val="32"/>
          <w:szCs w:val="32"/>
        </w:rPr>
        <w:t>2.省校学生处设立举报电话和电子信箱接受相关举报，并不定期对获奖学生进行回访。</w:t>
      </w:r>
    </w:p>
    <w:p>
      <w:pPr>
        <w:ind w:firstLine="640" w:firstLineChars="200"/>
        <w:rPr>
          <w:rFonts w:ascii="仿宋_GB2312" w:eastAsia="仿宋_GB2312"/>
          <w:sz w:val="32"/>
          <w:szCs w:val="32"/>
        </w:rPr>
      </w:pPr>
      <w:r>
        <w:rPr>
          <w:rFonts w:hint="eastAsia" w:ascii="仿宋_GB2312" w:eastAsia="仿宋_GB2312"/>
          <w:sz w:val="32"/>
          <w:szCs w:val="32"/>
        </w:rPr>
        <w:t>举报电话：0551-64656279，电子信箱：XSC@ahtvu.ah.cn。</w:t>
      </w:r>
    </w:p>
    <w:p>
      <w:pPr>
        <w:ind w:firstLine="640" w:firstLineChars="200"/>
        <w:rPr>
          <w:rFonts w:ascii="仿宋_GB2312" w:eastAsia="仿宋_GB2312"/>
          <w:sz w:val="32"/>
          <w:szCs w:val="32"/>
        </w:rPr>
      </w:pPr>
      <w:r>
        <w:rPr>
          <w:rFonts w:hint="eastAsia" w:ascii="仿宋_GB2312" w:eastAsia="仿宋_GB2312"/>
          <w:sz w:val="32"/>
          <w:szCs w:val="32"/>
        </w:rPr>
        <w:t>3.对查实有弄虚作假行为的单位，省校奖学金评审组提出处理意见，直至停止该单位奖学金申报工作。</w:t>
      </w:r>
    </w:p>
    <w:p>
      <w:pPr>
        <w:ind w:firstLine="640" w:firstLineChars="200"/>
        <w:rPr>
          <w:rFonts w:ascii="仿宋_GB2312" w:eastAsia="仿宋_GB2312"/>
          <w:sz w:val="32"/>
          <w:szCs w:val="32"/>
        </w:rPr>
      </w:pPr>
      <w:r>
        <w:rPr>
          <w:rFonts w:hint="eastAsia" w:ascii="仿宋_GB2312" w:eastAsia="仿宋_GB2312"/>
          <w:sz w:val="32"/>
          <w:szCs w:val="32"/>
        </w:rPr>
        <w:t>4.对查实有弄虚作假行为的学生个人，省校奖学金评审组收回已颁发的奖学金及证书，并将事件在安徽开放大学办学体系内进行通报。</w:t>
      </w:r>
    </w:p>
    <w:p>
      <w:pPr>
        <w:ind w:firstLine="643" w:firstLineChars="200"/>
        <w:rPr>
          <w:rFonts w:ascii="仿宋_GB2312" w:eastAsia="仿宋_GB2312"/>
          <w:b/>
          <w:sz w:val="32"/>
          <w:szCs w:val="32"/>
        </w:rPr>
      </w:pPr>
      <w:r>
        <w:rPr>
          <w:rFonts w:hint="eastAsia" w:ascii="仿宋_GB2312" w:eastAsia="仿宋_GB2312"/>
          <w:b/>
          <w:sz w:val="32"/>
          <w:szCs w:val="32"/>
        </w:rPr>
        <w:t>八、报送材料</w:t>
      </w:r>
    </w:p>
    <w:p>
      <w:pPr>
        <w:ind w:firstLine="640" w:firstLineChars="200"/>
        <w:rPr>
          <w:rFonts w:ascii="仿宋_GB2312" w:eastAsia="仿宋_GB2312"/>
          <w:sz w:val="32"/>
          <w:szCs w:val="32"/>
        </w:rPr>
      </w:pPr>
      <w:r>
        <w:rPr>
          <w:rFonts w:hint="eastAsia" w:ascii="仿宋_GB2312" w:eastAsia="仿宋_GB2312"/>
          <w:sz w:val="32"/>
          <w:szCs w:val="32"/>
        </w:rPr>
        <w:t>（一）需提交材料目录：</w:t>
      </w:r>
    </w:p>
    <w:p>
      <w:pPr>
        <w:ind w:firstLine="640" w:firstLineChars="200"/>
        <w:rPr>
          <w:rFonts w:ascii="仿宋_GB2312" w:eastAsia="仿宋_GB2312"/>
          <w:sz w:val="32"/>
          <w:szCs w:val="32"/>
        </w:rPr>
      </w:pPr>
      <w:r>
        <w:rPr>
          <w:rFonts w:hint="eastAsia" w:ascii="仿宋_GB2312" w:eastAsia="仿宋_GB2312"/>
          <w:sz w:val="32"/>
          <w:szCs w:val="32"/>
        </w:rPr>
        <w:t>1.2020年度国家开放大学奖学金候选人汇总表（注：同时提交电子版）。</w:t>
      </w:r>
    </w:p>
    <w:p>
      <w:pPr>
        <w:ind w:firstLine="640" w:firstLineChars="200"/>
        <w:rPr>
          <w:rFonts w:ascii="仿宋_GB2312" w:eastAsia="仿宋_GB2312"/>
          <w:sz w:val="32"/>
          <w:szCs w:val="32"/>
        </w:rPr>
      </w:pPr>
      <w:r>
        <w:rPr>
          <w:rFonts w:hint="eastAsia" w:ascii="仿宋_GB2312" w:eastAsia="仿宋_GB2312"/>
          <w:sz w:val="32"/>
          <w:szCs w:val="32"/>
        </w:rPr>
        <w:t>2.2020年度国家开放大学奖学金申请表（一式两份）。</w:t>
      </w:r>
    </w:p>
    <w:p>
      <w:pPr>
        <w:ind w:firstLine="640" w:firstLineChars="200"/>
        <w:rPr>
          <w:rFonts w:ascii="仿宋_GB2312" w:eastAsia="仿宋_GB2312"/>
          <w:sz w:val="32"/>
          <w:szCs w:val="32"/>
        </w:rPr>
      </w:pPr>
      <w:r>
        <w:rPr>
          <w:rFonts w:hint="eastAsia" w:ascii="仿宋_GB2312" w:eastAsia="仿宋_GB2312"/>
          <w:sz w:val="32"/>
          <w:szCs w:val="32"/>
        </w:rPr>
        <w:t>3.奖学金候选人成绩单。</w:t>
      </w:r>
    </w:p>
    <w:p>
      <w:pPr>
        <w:ind w:firstLine="640" w:firstLineChars="200"/>
        <w:rPr>
          <w:rFonts w:ascii="仿宋_GB2312" w:eastAsia="仿宋_GB2312"/>
          <w:sz w:val="32"/>
          <w:szCs w:val="32"/>
        </w:rPr>
      </w:pPr>
      <w:r>
        <w:rPr>
          <w:rFonts w:hint="eastAsia" w:ascii="仿宋_GB2312" w:eastAsia="仿宋_GB2312"/>
          <w:sz w:val="32"/>
          <w:szCs w:val="32"/>
        </w:rPr>
        <w:t>4.候选人的一张1寸彩色证件照片（打印或张贴在申请表上）。</w:t>
      </w:r>
    </w:p>
    <w:p>
      <w:pPr>
        <w:ind w:firstLine="640" w:firstLineChars="200"/>
        <w:rPr>
          <w:rFonts w:ascii="仿宋_GB2312" w:eastAsia="仿宋_GB2312"/>
          <w:sz w:val="32"/>
          <w:szCs w:val="32"/>
        </w:rPr>
      </w:pPr>
      <w:r>
        <w:rPr>
          <w:rFonts w:hint="eastAsia" w:ascii="仿宋_GB2312" w:eastAsia="仿宋_GB2312"/>
          <w:sz w:val="32"/>
          <w:szCs w:val="32"/>
        </w:rPr>
        <w:t>5.奖学金候选人入学后所获奖励证书复印件。</w:t>
      </w:r>
    </w:p>
    <w:p>
      <w:pPr>
        <w:ind w:firstLine="640" w:firstLineChars="200"/>
        <w:rPr>
          <w:rFonts w:ascii="仿宋_GB2312" w:eastAsia="仿宋_GB2312"/>
          <w:sz w:val="32"/>
          <w:szCs w:val="32"/>
        </w:rPr>
      </w:pPr>
      <w:r>
        <w:rPr>
          <w:rFonts w:hint="eastAsia" w:ascii="仿宋_GB2312" w:eastAsia="仿宋_GB2312"/>
          <w:sz w:val="32"/>
          <w:szCs w:val="32"/>
        </w:rPr>
        <w:t>6.特别优秀候选人材料（注：同时提交电子版）。</w:t>
      </w:r>
    </w:p>
    <w:p>
      <w:pPr>
        <w:ind w:firstLine="640" w:firstLineChars="200"/>
        <w:rPr>
          <w:rFonts w:ascii="仿宋_GB2312" w:eastAsia="仿宋_GB2312"/>
          <w:sz w:val="32"/>
          <w:szCs w:val="32"/>
        </w:rPr>
      </w:pPr>
      <w:r>
        <w:rPr>
          <w:rFonts w:hint="eastAsia" w:ascii="仿宋_GB2312" w:eastAsia="仿宋_GB2312"/>
          <w:sz w:val="32"/>
          <w:szCs w:val="32"/>
        </w:rPr>
        <w:t>各分校、相关学院从推荐候选人中选择1名特别优秀候选人，将上述材料，连同事迹介绍和一张5寸彩色生活照（电子版）等材料报送省校。事迹介绍在2000字左右，内容主要包括：在读期间突出的学习表现、工作中的突出成绩及所获奖励情况等（要求有具体事例）。</w:t>
      </w:r>
    </w:p>
    <w:p>
      <w:pPr>
        <w:ind w:firstLine="640" w:firstLineChars="200"/>
        <w:rPr>
          <w:rFonts w:ascii="仿宋_GB2312" w:eastAsia="仿宋_GB2312"/>
          <w:sz w:val="32"/>
          <w:szCs w:val="32"/>
        </w:rPr>
      </w:pPr>
      <w:r>
        <w:rPr>
          <w:rFonts w:hint="eastAsia" w:ascii="仿宋_GB2312" w:eastAsia="仿宋_GB2312"/>
          <w:sz w:val="32"/>
          <w:szCs w:val="32"/>
        </w:rPr>
        <w:t>7.教学点公示照片（可提交纸质或电子照片）及公示情况说明。</w:t>
      </w:r>
    </w:p>
    <w:p>
      <w:pPr>
        <w:ind w:firstLine="640" w:firstLineChars="200"/>
        <w:rPr>
          <w:rFonts w:ascii="仿宋_GB2312" w:eastAsia="仿宋_GB2312"/>
          <w:sz w:val="32"/>
          <w:szCs w:val="32"/>
        </w:rPr>
      </w:pPr>
      <w:r>
        <w:rPr>
          <w:rFonts w:hint="eastAsia" w:ascii="仿宋_GB2312" w:eastAsia="仿宋_GB2312"/>
          <w:sz w:val="32"/>
          <w:szCs w:val="32"/>
        </w:rPr>
        <w:t>（二）报送材料注意事项：</w:t>
      </w:r>
    </w:p>
    <w:p>
      <w:pPr>
        <w:ind w:firstLine="640" w:firstLineChars="200"/>
        <w:rPr>
          <w:rFonts w:ascii="仿宋_GB2312" w:eastAsia="仿宋_GB2312"/>
          <w:sz w:val="32"/>
          <w:szCs w:val="32"/>
        </w:rPr>
      </w:pPr>
      <w:r>
        <w:rPr>
          <w:rFonts w:hint="eastAsia" w:ascii="仿宋_GB2312" w:eastAsia="仿宋_GB2312"/>
          <w:sz w:val="32"/>
          <w:szCs w:val="32"/>
        </w:rPr>
        <w:t>1.材料应规范齐备。</w:t>
      </w:r>
    </w:p>
    <w:p>
      <w:pPr>
        <w:ind w:firstLine="640" w:firstLineChars="200"/>
        <w:rPr>
          <w:rFonts w:ascii="仿宋_GB2312" w:eastAsia="仿宋_GB2312"/>
          <w:sz w:val="32"/>
          <w:szCs w:val="32"/>
        </w:rPr>
      </w:pPr>
      <w:r>
        <w:rPr>
          <w:rFonts w:hint="eastAsia" w:ascii="仿宋_GB2312" w:eastAsia="仿宋_GB2312"/>
          <w:sz w:val="32"/>
          <w:szCs w:val="32"/>
        </w:rPr>
        <w:t>2.候选人成绩单通过教务管理软件打印，同时在成绩单右下角注明已获学分的课程平均成绩以及已获学分百分比，并加盖分校、教学点（工作站）学籍审核部门印章。</w:t>
      </w:r>
    </w:p>
    <w:p>
      <w:pPr>
        <w:ind w:firstLine="640" w:firstLineChars="200"/>
        <w:rPr>
          <w:rFonts w:ascii="仿宋_GB2312" w:eastAsia="仿宋_GB2312"/>
          <w:sz w:val="32"/>
          <w:szCs w:val="32"/>
        </w:rPr>
      </w:pPr>
      <w:r>
        <w:rPr>
          <w:rFonts w:hint="eastAsia" w:ascii="仿宋_GB2312" w:eastAsia="仿宋_GB2312"/>
          <w:sz w:val="32"/>
          <w:szCs w:val="32"/>
        </w:rPr>
        <w:t>3.工作人员在整理候选人材料时应认真细致，确保汇总表中信息与候选人申请表中信息一致。</w:t>
      </w:r>
    </w:p>
    <w:p>
      <w:pPr>
        <w:ind w:firstLine="640" w:firstLineChars="200"/>
        <w:rPr>
          <w:rFonts w:ascii="仿宋_GB2312" w:eastAsia="仿宋_GB2312"/>
          <w:sz w:val="32"/>
          <w:szCs w:val="32"/>
        </w:rPr>
      </w:pPr>
      <w:r>
        <w:rPr>
          <w:rFonts w:hint="eastAsia" w:ascii="仿宋_GB2312" w:eastAsia="仿宋_GB2312"/>
          <w:sz w:val="32"/>
          <w:szCs w:val="32"/>
        </w:rPr>
        <w:t>4.分校、教学点（工作站）要认真填写初审意见，初审意见应包含对申请表中信息和其他材料的核实情况。</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附表：</w:t>
      </w:r>
    </w:p>
    <w:p>
      <w:pPr>
        <w:ind w:firstLine="640" w:firstLineChars="200"/>
        <w:rPr>
          <w:rFonts w:ascii="仿宋_GB2312" w:eastAsia="仿宋_GB2312"/>
          <w:sz w:val="32"/>
          <w:szCs w:val="32"/>
        </w:rPr>
      </w:pPr>
      <w:r>
        <w:rPr>
          <w:rFonts w:hint="eastAsia" w:ascii="仿宋_GB2312" w:eastAsia="仿宋_GB2312"/>
          <w:sz w:val="32"/>
          <w:szCs w:val="32"/>
        </w:rPr>
        <w:t>1.2020年度国家开放大学奖学金候选人汇总表</w:t>
      </w:r>
    </w:p>
    <w:p>
      <w:pPr>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 xml:space="preserve">    2.2020年度国家开放大学奖学金个</w:t>
      </w:r>
      <w:r>
        <w:rPr>
          <w:rFonts w:ascii="仿宋_GB2312" w:eastAsia="仿宋_GB2312"/>
          <w:sz w:val="32"/>
          <w:szCs w:val="32"/>
        </w:rPr>
        <w:t>人</w:t>
      </w:r>
      <w:r>
        <w:rPr>
          <w:rFonts w:hint="eastAsia" w:ascii="仿宋_GB2312" w:eastAsia="仿宋_GB2312"/>
          <w:sz w:val="32"/>
          <w:szCs w:val="32"/>
        </w:rPr>
        <w:t>申请表</w:t>
      </w:r>
    </w:p>
    <w:p>
      <w:pPr>
        <w:wordWrap w:val="0"/>
        <w:spacing w:line="330" w:lineRule="atLeast"/>
        <w:rPr>
          <w:rFonts w:ascii="宋体" w:hAnsi="宋体"/>
          <w:sz w:val="24"/>
        </w:rPr>
      </w:pPr>
      <w:r>
        <w:rPr>
          <w:rFonts w:hint="eastAsia" w:ascii="宋体" w:hAnsi="宋体"/>
          <w:sz w:val="24"/>
        </w:rPr>
        <w:t>附表1</w:t>
      </w:r>
    </w:p>
    <w:tbl>
      <w:tblPr>
        <w:tblStyle w:val="7"/>
        <w:tblW w:w="0" w:type="auto"/>
        <w:tblInd w:w="0" w:type="dxa"/>
        <w:tblLayout w:type="fixed"/>
        <w:tblCellMar>
          <w:top w:w="0" w:type="dxa"/>
          <w:left w:w="108" w:type="dxa"/>
          <w:bottom w:w="0" w:type="dxa"/>
          <w:right w:w="108" w:type="dxa"/>
        </w:tblCellMar>
      </w:tblPr>
      <w:tblGrid>
        <w:gridCol w:w="618"/>
        <w:gridCol w:w="1469"/>
        <w:gridCol w:w="618"/>
        <w:gridCol w:w="665"/>
        <w:gridCol w:w="678"/>
        <w:gridCol w:w="1020"/>
        <w:gridCol w:w="1530"/>
        <w:gridCol w:w="1020"/>
        <w:gridCol w:w="781"/>
        <w:gridCol w:w="674"/>
        <w:gridCol w:w="1190"/>
        <w:gridCol w:w="1084"/>
        <w:gridCol w:w="1198"/>
        <w:gridCol w:w="631"/>
      </w:tblGrid>
      <w:tr>
        <w:tblPrEx>
          <w:tblCellMar>
            <w:top w:w="0" w:type="dxa"/>
            <w:left w:w="108" w:type="dxa"/>
            <w:bottom w:w="0" w:type="dxa"/>
            <w:right w:w="108" w:type="dxa"/>
          </w:tblCellMar>
        </w:tblPrEx>
        <w:trPr>
          <w:trHeight w:val="810" w:hRule="atLeast"/>
        </w:trPr>
        <w:tc>
          <w:tcPr>
            <w:tcW w:w="13176" w:type="dxa"/>
            <w:gridSpan w:val="14"/>
            <w:tcBorders>
              <w:top w:val="nil"/>
              <w:left w:val="nil"/>
              <w:bottom w:val="nil"/>
              <w:right w:val="nil"/>
            </w:tcBorders>
            <w:noWrap/>
            <w:vAlign w:val="center"/>
          </w:tcPr>
          <w:p>
            <w:pPr>
              <w:pStyle w:val="2"/>
              <w:tabs>
                <w:tab w:val="center" w:pos="4365"/>
                <w:tab w:val="left" w:pos="7860"/>
              </w:tabs>
              <w:spacing w:before="0" w:after="0" w:line="360" w:lineRule="auto"/>
              <w:jc w:val="center"/>
              <w:rPr>
                <w:rFonts w:cs="宋体"/>
                <w:bCs w:val="0"/>
              </w:rPr>
            </w:pPr>
            <w:r>
              <w:rPr>
                <w:rFonts w:hint="eastAsia" w:eastAsia="仿宋_GB2312"/>
                <w:bCs w:val="0"/>
                <w:color w:val="000000"/>
                <w:sz w:val="30"/>
                <w:szCs w:val="30"/>
              </w:rPr>
              <w:t>2020年度国家开放大学奖学金候选人汇总表</w:t>
            </w:r>
          </w:p>
        </w:tc>
      </w:tr>
      <w:tr>
        <w:tblPrEx>
          <w:tblCellMar>
            <w:top w:w="0" w:type="dxa"/>
            <w:left w:w="108" w:type="dxa"/>
            <w:bottom w:w="0" w:type="dxa"/>
            <w:right w:w="108" w:type="dxa"/>
          </w:tblCellMar>
        </w:tblPrEx>
        <w:trPr>
          <w:trHeight w:val="630" w:hRule="atLeast"/>
        </w:trPr>
        <w:tc>
          <w:tcPr>
            <w:tcW w:w="6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469"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学号</w:t>
            </w:r>
          </w:p>
        </w:tc>
        <w:tc>
          <w:tcPr>
            <w:tcW w:w="618"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姓名</w:t>
            </w:r>
          </w:p>
        </w:tc>
        <w:tc>
          <w:tcPr>
            <w:tcW w:w="665"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性别</w:t>
            </w:r>
          </w:p>
        </w:tc>
        <w:tc>
          <w:tcPr>
            <w:tcW w:w="678"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民族</w:t>
            </w:r>
          </w:p>
        </w:tc>
        <w:tc>
          <w:tcPr>
            <w:tcW w:w="1020"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出生年月</w:t>
            </w:r>
          </w:p>
        </w:tc>
        <w:tc>
          <w:tcPr>
            <w:tcW w:w="15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 所在学习中心</w:t>
            </w:r>
          </w:p>
        </w:tc>
        <w:tc>
          <w:tcPr>
            <w:tcW w:w="1020"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入学时间</w:t>
            </w:r>
          </w:p>
        </w:tc>
        <w:tc>
          <w:tcPr>
            <w:tcW w:w="781"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专业</w:t>
            </w:r>
          </w:p>
        </w:tc>
        <w:tc>
          <w:tcPr>
            <w:tcW w:w="674"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本/专</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已</w:t>
            </w:r>
            <w:r>
              <w:rPr>
                <w:rFonts w:ascii="宋体" w:hAnsi="宋体" w:cs="宋体"/>
                <w:b/>
                <w:bCs/>
                <w:color w:val="000000"/>
                <w:kern w:val="0"/>
                <w:sz w:val="20"/>
                <w:szCs w:val="20"/>
              </w:rPr>
              <w:t>获</w:t>
            </w:r>
            <w:r>
              <w:rPr>
                <w:rFonts w:hint="eastAsia" w:ascii="宋体" w:hAnsi="宋体" w:cs="宋体"/>
                <w:b/>
                <w:bCs/>
                <w:color w:val="000000"/>
                <w:kern w:val="0"/>
                <w:sz w:val="20"/>
                <w:szCs w:val="20"/>
              </w:rPr>
              <w:t>学分课程平均分</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已</w:t>
            </w:r>
            <w:r>
              <w:rPr>
                <w:rFonts w:hint="eastAsia" w:ascii="Arial" w:hAnsi="Arial" w:cs="Arial"/>
                <w:b/>
                <w:bCs/>
                <w:color w:val="000000"/>
                <w:kern w:val="0"/>
                <w:sz w:val="20"/>
                <w:szCs w:val="20"/>
              </w:rPr>
              <w:t>获</w:t>
            </w:r>
            <w:r>
              <w:rPr>
                <w:rFonts w:ascii="Arial" w:hAnsi="Arial" w:cs="Arial"/>
                <w:b/>
                <w:bCs/>
                <w:color w:val="000000"/>
                <w:kern w:val="0"/>
                <w:sz w:val="20"/>
                <w:szCs w:val="20"/>
              </w:rPr>
              <w:t>学分百分比</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联系方式</w:t>
            </w:r>
          </w:p>
        </w:tc>
        <w:tc>
          <w:tcPr>
            <w:tcW w:w="631"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
                <w:bCs/>
                <w:color w:val="000000"/>
                <w:kern w:val="0"/>
                <w:sz w:val="20"/>
                <w:szCs w:val="20"/>
              </w:rPr>
            </w:pPr>
            <w:r>
              <w:rPr>
                <w:rFonts w:ascii="Arial" w:hAnsi="Arial" w:cs="Arial"/>
                <w:b/>
                <w:bCs/>
                <w:color w:val="000000"/>
                <w:kern w:val="0"/>
                <w:sz w:val="20"/>
                <w:szCs w:val="20"/>
              </w:rPr>
              <w:t>是否</w:t>
            </w:r>
            <w:r>
              <w:rPr>
                <w:rFonts w:hint="eastAsia" w:ascii="Arial" w:hAnsi="Arial" w:cs="Arial"/>
                <w:b/>
                <w:bCs/>
                <w:color w:val="000000"/>
                <w:kern w:val="0"/>
                <w:sz w:val="20"/>
                <w:szCs w:val="20"/>
              </w:rPr>
              <w:t>不占名额</w:t>
            </w:r>
          </w:p>
        </w:tc>
      </w:tr>
      <w:tr>
        <w:tblPrEx>
          <w:tblCellMar>
            <w:top w:w="0" w:type="dxa"/>
            <w:left w:w="108" w:type="dxa"/>
            <w:bottom w:w="0" w:type="dxa"/>
            <w:right w:w="108" w:type="dxa"/>
          </w:tblCellMar>
        </w:tblPrEx>
        <w:trPr>
          <w:trHeight w:val="420" w:hRule="atLeast"/>
        </w:trPr>
        <w:tc>
          <w:tcPr>
            <w:tcW w:w="61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1</w:t>
            </w:r>
          </w:p>
        </w:tc>
        <w:tc>
          <w:tcPr>
            <w:tcW w:w="14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7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53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78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1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3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r>
      <w:tr>
        <w:tblPrEx>
          <w:tblCellMar>
            <w:top w:w="0" w:type="dxa"/>
            <w:left w:w="108" w:type="dxa"/>
            <w:bottom w:w="0" w:type="dxa"/>
            <w:right w:w="108" w:type="dxa"/>
          </w:tblCellMar>
        </w:tblPrEx>
        <w:trPr>
          <w:trHeight w:val="420" w:hRule="atLeast"/>
        </w:trPr>
        <w:tc>
          <w:tcPr>
            <w:tcW w:w="61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2</w:t>
            </w:r>
          </w:p>
        </w:tc>
        <w:tc>
          <w:tcPr>
            <w:tcW w:w="14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7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53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78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1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3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r>
      <w:tr>
        <w:tblPrEx>
          <w:tblCellMar>
            <w:top w:w="0" w:type="dxa"/>
            <w:left w:w="108" w:type="dxa"/>
            <w:bottom w:w="0" w:type="dxa"/>
            <w:right w:w="108" w:type="dxa"/>
          </w:tblCellMar>
        </w:tblPrEx>
        <w:trPr>
          <w:trHeight w:val="420" w:hRule="atLeast"/>
        </w:trPr>
        <w:tc>
          <w:tcPr>
            <w:tcW w:w="61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3</w:t>
            </w:r>
          </w:p>
        </w:tc>
        <w:tc>
          <w:tcPr>
            <w:tcW w:w="14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7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53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78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1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3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r>
      <w:tr>
        <w:tblPrEx>
          <w:tblCellMar>
            <w:top w:w="0" w:type="dxa"/>
            <w:left w:w="108" w:type="dxa"/>
            <w:bottom w:w="0" w:type="dxa"/>
            <w:right w:w="108" w:type="dxa"/>
          </w:tblCellMar>
        </w:tblPrEx>
        <w:trPr>
          <w:trHeight w:val="420" w:hRule="atLeast"/>
        </w:trPr>
        <w:tc>
          <w:tcPr>
            <w:tcW w:w="61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4</w:t>
            </w:r>
          </w:p>
        </w:tc>
        <w:tc>
          <w:tcPr>
            <w:tcW w:w="14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7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53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78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1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3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r>
      <w:tr>
        <w:tblPrEx>
          <w:tblCellMar>
            <w:top w:w="0" w:type="dxa"/>
            <w:left w:w="108" w:type="dxa"/>
            <w:bottom w:w="0" w:type="dxa"/>
            <w:right w:w="108" w:type="dxa"/>
          </w:tblCellMar>
        </w:tblPrEx>
        <w:trPr>
          <w:trHeight w:val="420" w:hRule="atLeast"/>
        </w:trPr>
        <w:tc>
          <w:tcPr>
            <w:tcW w:w="61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5</w:t>
            </w:r>
          </w:p>
        </w:tc>
        <w:tc>
          <w:tcPr>
            <w:tcW w:w="14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7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53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78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1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3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r>
      <w:tr>
        <w:tblPrEx>
          <w:tblCellMar>
            <w:top w:w="0" w:type="dxa"/>
            <w:left w:w="108" w:type="dxa"/>
            <w:bottom w:w="0" w:type="dxa"/>
            <w:right w:w="108" w:type="dxa"/>
          </w:tblCellMar>
        </w:tblPrEx>
        <w:trPr>
          <w:trHeight w:val="420" w:hRule="atLeast"/>
        </w:trPr>
        <w:tc>
          <w:tcPr>
            <w:tcW w:w="61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6</w:t>
            </w:r>
          </w:p>
        </w:tc>
        <w:tc>
          <w:tcPr>
            <w:tcW w:w="14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7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53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78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1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3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r>
      <w:tr>
        <w:tblPrEx>
          <w:tblCellMar>
            <w:top w:w="0" w:type="dxa"/>
            <w:left w:w="108" w:type="dxa"/>
            <w:bottom w:w="0" w:type="dxa"/>
            <w:right w:w="108" w:type="dxa"/>
          </w:tblCellMar>
        </w:tblPrEx>
        <w:trPr>
          <w:trHeight w:val="420" w:hRule="atLeast"/>
        </w:trPr>
        <w:tc>
          <w:tcPr>
            <w:tcW w:w="61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7</w:t>
            </w:r>
          </w:p>
        </w:tc>
        <w:tc>
          <w:tcPr>
            <w:tcW w:w="14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7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53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78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1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3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r>
      <w:tr>
        <w:tblPrEx>
          <w:tblCellMar>
            <w:top w:w="0" w:type="dxa"/>
            <w:left w:w="108" w:type="dxa"/>
            <w:bottom w:w="0" w:type="dxa"/>
            <w:right w:w="108" w:type="dxa"/>
          </w:tblCellMar>
        </w:tblPrEx>
        <w:trPr>
          <w:trHeight w:val="420" w:hRule="atLeast"/>
        </w:trPr>
        <w:tc>
          <w:tcPr>
            <w:tcW w:w="61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8</w:t>
            </w:r>
          </w:p>
        </w:tc>
        <w:tc>
          <w:tcPr>
            <w:tcW w:w="14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67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53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78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11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c>
          <w:tcPr>
            <w:tcW w:w="63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18"/>
                <w:szCs w:val="18"/>
              </w:rPr>
            </w:pPr>
          </w:p>
        </w:tc>
      </w:tr>
      <w:tr>
        <w:tblPrEx>
          <w:tblCellMar>
            <w:top w:w="0" w:type="dxa"/>
            <w:left w:w="108" w:type="dxa"/>
            <w:bottom w:w="0" w:type="dxa"/>
            <w:right w:w="108" w:type="dxa"/>
          </w:tblCellMar>
        </w:tblPrEx>
        <w:trPr>
          <w:trHeight w:val="312" w:hRule="atLeast"/>
        </w:trPr>
        <w:tc>
          <w:tcPr>
            <w:tcW w:w="13176" w:type="dxa"/>
            <w:gridSpan w:val="1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分部、相关学院奖学金工作责任部门：  </w:t>
            </w:r>
            <w:r>
              <w:rPr>
                <w:rFonts w:hint="eastAsia" w:ascii="宋体" w:hAnsi="宋体" w:cs="宋体"/>
                <w:color w:val="000000"/>
                <w:kern w:val="0"/>
                <w:sz w:val="22"/>
                <w:u w:val="single"/>
              </w:rPr>
              <w:t xml:space="preserve">           </w:t>
            </w:r>
            <w:r>
              <w:rPr>
                <w:rFonts w:hint="eastAsia" w:ascii="宋体" w:hAnsi="宋体" w:cs="宋体"/>
                <w:color w:val="000000"/>
                <w:kern w:val="0"/>
                <w:sz w:val="22"/>
              </w:rPr>
              <w:t xml:space="preserve"> ；部门负责人：</w:t>
            </w:r>
            <w:r>
              <w:rPr>
                <w:rFonts w:hint="eastAsia" w:ascii="宋体" w:hAnsi="宋体" w:cs="宋体"/>
                <w:color w:val="000000"/>
                <w:kern w:val="0"/>
                <w:sz w:val="22"/>
                <w:u w:val="single"/>
              </w:rPr>
              <w:t xml:space="preserve">             </w:t>
            </w:r>
            <w:r>
              <w:rPr>
                <w:rFonts w:hint="eastAsia" w:ascii="宋体" w:hAnsi="宋体" w:cs="宋体"/>
                <w:color w:val="000000"/>
                <w:kern w:val="0"/>
                <w:sz w:val="22"/>
              </w:rPr>
              <w:t>；</w:t>
            </w:r>
            <w:r>
              <w:rPr>
                <w:rFonts w:hint="eastAsia" w:ascii="宋体" w:hAnsi="宋体" w:cs="宋体"/>
                <w:color w:val="000000"/>
                <w:kern w:val="0"/>
                <w:sz w:val="22"/>
              </w:rPr>
              <w:br w:type="textWrapping"/>
            </w:r>
            <w:r>
              <w:rPr>
                <w:rFonts w:hint="eastAsia" w:ascii="宋体" w:hAnsi="宋体" w:cs="宋体"/>
                <w:color w:val="000000"/>
                <w:kern w:val="0"/>
                <w:sz w:val="22"/>
              </w:rPr>
              <w:t>联系人：</w:t>
            </w:r>
            <w:r>
              <w:rPr>
                <w:rFonts w:hint="eastAsia" w:ascii="宋体" w:hAnsi="宋体" w:cs="宋体"/>
                <w:color w:val="000000"/>
                <w:kern w:val="0"/>
                <w:sz w:val="22"/>
                <w:u w:val="single"/>
              </w:rPr>
              <w:t xml:space="preserve">         </w:t>
            </w:r>
            <w:r>
              <w:rPr>
                <w:rFonts w:hint="eastAsia" w:ascii="宋体" w:hAnsi="宋体" w:cs="宋体"/>
                <w:color w:val="000000"/>
                <w:kern w:val="0"/>
                <w:sz w:val="22"/>
              </w:rPr>
              <w:t>；联系电话：</w:t>
            </w:r>
            <w:r>
              <w:rPr>
                <w:rFonts w:hint="eastAsia" w:ascii="宋体" w:hAnsi="宋体" w:cs="宋体"/>
                <w:color w:val="000000"/>
                <w:kern w:val="0"/>
                <w:sz w:val="22"/>
                <w:u w:val="single"/>
              </w:rPr>
              <w:t xml:space="preserve">           </w:t>
            </w:r>
            <w:r>
              <w:rPr>
                <w:rFonts w:hint="eastAsia" w:ascii="宋体" w:hAnsi="宋体" w:cs="宋体"/>
                <w:color w:val="000000"/>
                <w:kern w:val="0"/>
                <w:sz w:val="22"/>
              </w:rPr>
              <w:t>； 手机：</w:t>
            </w:r>
            <w:r>
              <w:rPr>
                <w:rFonts w:hint="eastAsia" w:ascii="宋体" w:hAnsi="宋体" w:cs="宋体"/>
                <w:color w:val="000000"/>
                <w:kern w:val="0"/>
                <w:sz w:val="22"/>
                <w:u w:val="single"/>
              </w:rPr>
              <w:t xml:space="preserve">                    </w:t>
            </w:r>
            <w:r>
              <w:rPr>
                <w:rFonts w:hint="eastAsia" w:ascii="宋体" w:hAnsi="宋体" w:cs="宋体"/>
                <w:color w:val="000000"/>
                <w:kern w:val="0"/>
                <w:sz w:val="22"/>
              </w:rPr>
              <w:t>；Email：</w:t>
            </w:r>
            <w:r>
              <w:rPr>
                <w:rFonts w:hint="eastAsia" w:ascii="宋体" w:hAnsi="宋体" w:cs="宋体"/>
                <w:color w:val="000000"/>
                <w:kern w:val="0"/>
                <w:sz w:val="22"/>
                <w:u w:val="single"/>
              </w:rPr>
              <w:t xml:space="preserve">                  </w:t>
            </w:r>
            <w:r>
              <w:rPr>
                <w:rFonts w:hint="eastAsia" w:ascii="宋体" w:hAnsi="宋体" w:cs="宋体"/>
                <w:color w:val="000000"/>
                <w:kern w:val="0"/>
                <w:sz w:val="22"/>
              </w:rPr>
              <w:t xml:space="preserve">                </w:t>
            </w:r>
            <w:r>
              <w:rPr>
                <w:rFonts w:hint="eastAsia" w:ascii="宋体" w:hAnsi="宋体" w:cs="宋体"/>
                <w:color w:val="000000"/>
                <w:kern w:val="0"/>
                <w:sz w:val="22"/>
              </w:rPr>
              <w:br w:type="textWrapping"/>
            </w:r>
            <w:r>
              <w:rPr>
                <w:rFonts w:hint="eastAsia" w:ascii="宋体" w:hAnsi="宋体" w:cs="宋体"/>
                <w:color w:val="000000"/>
                <w:kern w:val="0"/>
                <w:sz w:val="22"/>
              </w:rPr>
              <w:br w:type="textWrapping"/>
            </w:r>
            <w:r>
              <w:rPr>
                <w:rFonts w:hint="eastAsia" w:ascii="宋体" w:hAnsi="宋体" w:cs="宋体"/>
                <w:color w:val="000000"/>
                <w:kern w:val="0"/>
                <w:sz w:val="22"/>
              </w:rPr>
              <w:t xml:space="preserve">                                                                       日期：     年    月   日（分部、相关学院公章）</w:t>
            </w:r>
          </w:p>
        </w:tc>
      </w:tr>
      <w:tr>
        <w:tblPrEx>
          <w:tblCellMar>
            <w:top w:w="0" w:type="dxa"/>
            <w:left w:w="108" w:type="dxa"/>
            <w:bottom w:w="0" w:type="dxa"/>
            <w:right w:w="108" w:type="dxa"/>
          </w:tblCellMar>
        </w:tblPrEx>
        <w:trPr>
          <w:trHeight w:val="420" w:hRule="atLeast"/>
        </w:trPr>
        <w:tc>
          <w:tcPr>
            <w:tcW w:w="13176"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3176"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840" w:hRule="atLeast"/>
        </w:trPr>
        <w:tc>
          <w:tcPr>
            <w:tcW w:w="13176"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3176" w:type="dxa"/>
            <w:gridSpan w:val="14"/>
            <w:tcBorders>
              <w:top w:val="nil"/>
              <w:left w:val="nil"/>
              <w:bottom w:val="nil"/>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注：1.“已获学分百分比”的百分比计算结果保留到小数点后一位。2.汇总表电子版请以excel格式编辑并提交。</w:t>
            </w:r>
          </w:p>
        </w:tc>
      </w:tr>
    </w:tbl>
    <w:p>
      <w:pPr>
        <w:rPr>
          <w:rFonts w:ascii="仿宋_GB2312" w:eastAsia="仿宋_GB2312"/>
          <w:sz w:val="32"/>
          <w:szCs w:val="32"/>
        </w:rPr>
      </w:pPr>
    </w:p>
    <w:p>
      <w:pPr>
        <w:rPr>
          <w:rFonts w:ascii="仿宋_GB2312" w:eastAsia="仿宋_GB2312"/>
          <w:sz w:val="32"/>
          <w:szCs w:val="32"/>
        </w:rPr>
        <w:sectPr>
          <w:pgSz w:w="16838" w:h="11906" w:orient="landscape"/>
          <w:pgMar w:top="1797" w:right="1440" w:bottom="1797" w:left="1440" w:header="851" w:footer="992" w:gutter="0"/>
          <w:cols w:space="425" w:num="1"/>
          <w:docGrid w:type="linesAndChars" w:linePitch="312" w:charSpace="0"/>
        </w:sectPr>
      </w:pPr>
    </w:p>
    <w:p>
      <w:pPr>
        <w:wordWrap w:val="0"/>
        <w:spacing w:line="240" w:lineRule="atLeast"/>
        <w:ind w:right="-365" w:rightChars="-174"/>
        <w:rPr>
          <w:rFonts w:ascii="宋体" w:hAnsi="宋体"/>
          <w:sz w:val="24"/>
        </w:rPr>
      </w:pPr>
      <w:r>
        <w:rPr>
          <w:rFonts w:hint="eastAsia" w:ascii="宋体" w:hAnsi="宋体"/>
          <w:sz w:val="24"/>
        </w:rPr>
        <w:t>附表2</w:t>
      </w:r>
    </w:p>
    <w:p>
      <w:pPr>
        <w:widowControl/>
        <w:wordWrap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2020年度国家开放大学奖学金个</w:t>
      </w:r>
      <w:r>
        <w:rPr>
          <w:rFonts w:ascii="宋体" w:hAnsi="宋体" w:cs="宋体"/>
          <w:b/>
          <w:kern w:val="0"/>
          <w:sz w:val="32"/>
          <w:szCs w:val="32"/>
        </w:rPr>
        <w:t>人</w:t>
      </w:r>
      <w:r>
        <w:rPr>
          <w:rFonts w:hint="eastAsia" w:ascii="宋体" w:hAnsi="宋体" w:cs="宋体"/>
          <w:b/>
          <w:kern w:val="0"/>
          <w:sz w:val="32"/>
          <w:szCs w:val="32"/>
        </w:rPr>
        <w:t>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080"/>
        <w:gridCol w:w="1080"/>
        <w:gridCol w:w="900"/>
        <w:gridCol w:w="1544"/>
        <w:gridCol w:w="1599"/>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姓    名</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性  别</w:t>
            </w:r>
          </w:p>
        </w:tc>
        <w:tc>
          <w:tcPr>
            <w:tcW w:w="90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出生年月</w:t>
            </w:r>
          </w:p>
        </w:tc>
        <w:tc>
          <w:tcPr>
            <w:tcW w:w="159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961" w:type="dxa"/>
            <w:vMerge w:val="restart"/>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sz w:val="24"/>
              </w:rPr>
            </w:pPr>
            <w:r>
              <w:rPr>
                <w:rFonts w:hint="eastAsia" w:ascii="宋体" w:hAnsi="宋体"/>
                <w:sz w:val="24"/>
              </w:rPr>
              <w:t>此处贴（</w:t>
            </w:r>
            <w:r>
              <w:rPr>
                <w:rFonts w:ascii="宋体" w:hAnsi="宋体"/>
                <w:sz w:val="24"/>
              </w:rPr>
              <w:t>或打印）</w:t>
            </w:r>
            <w:r>
              <w:rPr>
                <w:rFonts w:hint="eastAsia" w:ascii="宋体" w:hAnsi="宋体"/>
                <w:sz w:val="24"/>
              </w:rPr>
              <w:t>1寸彩色</w:t>
            </w:r>
          </w:p>
          <w:p>
            <w:pPr>
              <w:spacing w:line="300" w:lineRule="atLeast"/>
              <w:jc w:val="center"/>
              <w:rPr>
                <w:rFonts w:ascii="宋体" w:hAnsi="宋体" w:cs="宋体"/>
                <w:sz w:val="24"/>
              </w:rPr>
            </w:pPr>
            <w:r>
              <w:rPr>
                <w:rFonts w:hint="eastAsia" w:ascii="宋体" w:hAnsi="宋体"/>
                <w:sz w:val="24"/>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籍    贯</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民  族</w:t>
            </w:r>
          </w:p>
        </w:tc>
        <w:tc>
          <w:tcPr>
            <w:tcW w:w="90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政治面貌</w:t>
            </w:r>
          </w:p>
        </w:tc>
        <w:tc>
          <w:tcPr>
            <w:tcW w:w="159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9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学习</w:t>
            </w:r>
            <w:r>
              <w:rPr>
                <w:rFonts w:ascii="宋体" w:hAnsi="宋体"/>
                <w:sz w:val="24"/>
              </w:rPr>
              <w:t>中心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本/专科</w:t>
            </w:r>
          </w:p>
        </w:tc>
        <w:tc>
          <w:tcPr>
            <w:tcW w:w="900"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专     业</w:t>
            </w:r>
          </w:p>
        </w:tc>
        <w:tc>
          <w:tcPr>
            <w:tcW w:w="159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9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学    号</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入学时间</w:t>
            </w:r>
          </w:p>
        </w:tc>
        <w:tc>
          <w:tcPr>
            <w:tcW w:w="159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9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工作单位</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职务/职称</w:t>
            </w:r>
          </w:p>
        </w:tc>
        <w:tc>
          <w:tcPr>
            <w:tcW w:w="1599" w:type="dxa"/>
            <w:tcBorders>
              <w:top w:val="nil"/>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9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联系电话</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r>
              <w:rPr>
                <w:rFonts w:hint="eastAsia" w:ascii="宋体" w:hAnsi="宋体"/>
                <w:sz w:val="24"/>
              </w:rPr>
              <w:t>电子邮箱</w:t>
            </w:r>
          </w:p>
        </w:tc>
        <w:tc>
          <w:tcPr>
            <w:tcW w:w="3560" w:type="dxa"/>
            <w:gridSpan w:val="2"/>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6" w:hRule="atLeast"/>
          <w:jc w:val="center"/>
        </w:trPr>
        <w:tc>
          <w:tcPr>
            <w:tcW w:w="9400" w:type="dxa"/>
            <w:gridSpan w:val="7"/>
            <w:tcBorders>
              <w:top w:val="single" w:color="auto" w:sz="4" w:space="0"/>
              <w:left w:val="single" w:color="auto" w:sz="4" w:space="0"/>
              <w:bottom w:val="single" w:color="auto" w:sz="4" w:space="0"/>
              <w:right w:val="single" w:color="auto" w:sz="4" w:space="0"/>
            </w:tcBorders>
          </w:tcPr>
          <w:p>
            <w:pPr>
              <w:spacing w:line="300" w:lineRule="atLeast"/>
              <w:rPr>
                <w:rFonts w:ascii="宋体" w:hAnsi="宋体"/>
                <w:sz w:val="24"/>
              </w:rPr>
            </w:pPr>
            <w:r>
              <w:rPr>
                <w:rFonts w:hint="eastAsia" w:ascii="宋体" w:hAnsi="宋体"/>
                <w:sz w:val="24"/>
              </w:rPr>
              <w:t>工作经历和</w:t>
            </w:r>
            <w:r>
              <w:rPr>
                <w:rFonts w:ascii="宋体" w:hAnsi="宋体"/>
                <w:sz w:val="24"/>
              </w:rPr>
              <w:t>专科</w:t>
            </w:r>
            <w:r>
              <w:rPr>
                <w:rFonts w:hint="eastAsia" w:ascii="宋体" w:hAnsi="宋体"/>
                <w:sz w:val="24"/>
              </w:rPr>
              <w:t>及以上学习经历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6" w:hRule="atLeast"/>
          <w:jc w:val="center"/>
        </w:trPr>
        <w:tc>
          <w:tcPr>
            <w:tcW w:w="9400" w:type="dxa"/>
            <w:gridSpan w:val="7"/>
            <w:tcBorders>
              <w:top w:val="single" w:color="auto" w:sz="4" w:space="0"/>
              <w:left w:val="single" w:color="auto" w:sz="4" w:space="0"/>
              <w:bottom w:val="single" w:color="auto" w:sz="4" w:space="0"/>
              <w:right w:val="single" w:color="auto" w:sz="4" w:space="0"/>
            </w:tcBorders>
          </w:tcPr>
          <w:p>
            <w:pPr>
              <w:spacing w:line="400" w:lineRule="exact"/>
              <w:rPr>
                <w:sz w:val="24"/>
              </w:rPr>
            </w:pPr>
            <w:r>
              <w:rPr>
                <w:rFonts w:hAnsi="宋体"/>
                <w:sz w:val="24"/>
              </w:rPr>
              <w:t>对照奖学金申请条件简述申请理由（可从以下四个方面阐述，不少于</w:t>
            </w:r>
            <w:r>
              <w:rPr>
                <w:sz w:val="24"/>
              </w:rPr>
              <w:t>300</w:t>
            </w:r>
            <w:r>
              <w:rPr>
                <w:rFonts w:hAnsi="宋体"/>
                <w:sz w:val="24"/>
              </w:rPr>
              <w:t>字，可加附页）：</w:t>
            </w:r>
          </w:p>
          <w:p>
            <w:pPr>
              <w:spacing w:line="400" w:lineRule="exact"/>
              <w:rPr>
                <w:sz w:val="24"/>
              </w:rPr>
            </w:pPr>
            <w:r>
              <w:rPr>
                <w:rFonts w:hAnsi="宋体"/>
                <w:sz w:val="24"/>
              </w:rPr>
              <w:t>一、</w:t>
            </w:r>
            <w:r>
              <w:rPr>
                <w:rFonts w:hint="eastAsia" w:hAnsi="宋体"/>
                <w:sz w:val="24"/>
              </w:rPr>
              <w:t>国家开放大学</w:t>
            </w:r>
            <w:r>
              <w:rPr>
                <w:rFonts w:hAnsi="宋体"/>
                <w:sz w:val="24"/>
              </w:rPr>
              <w:t>学习情况</w:t>
            </w:r>
          </w:p>
          <w:p>
            <w:pPr>
              <w:spacing w:line="400" w:lineRule="exact"/>
              <w:rPr>
                <w:sz w:val="24"/>
              </w:rPr>
            </w:pPr>
            <w:r>
              <w:rPr>
                <w:sz w:val="24"/>
              </w:rPr>
              <w:t>1.</w:t>
            </w:r>
            <w:r>
              <w:rPr>
                <w:rFonts w:hAnsi="宋体"/>
                <w:sz w:val="24"/>
              </w:rPr>
              <w:t>学习过程（如个人学习过程事例、学习方法以及克服学习困难的经历等）</w:t>
            </w:r>
          </w:p>
          <w:p>
            <w:pPr>
              <w:spacing w:line="400" w:lineRule="exact"/>
              <w:rPr>
                <w:sz w:val="24"/>
              </w:rPr>
            </w:pPr>
            <w:r>
              <w:rPr>
                <w:sz w:val="24"/>
              </w:rPr>
              <w:t>2.</w:t>
            </w:r>
            <w:r>
              <w:rPr>
                <w:rFonts w:hAnsi="宋体"/>
                <w:sz w:val="24"/>
              </w:rPr>
              <w:t>学习成绩（包括在校期间的成绩等）</w:t>
            </w:r>
          </w:p>
          <w:p>
            <w:pPr>
              <w:spacing w:line="400" w:lineRule="exact"/>
              <w:rPr>
                <w:sz w:val="24"/>
              </w:rPr>
            </w:pPr>
            <w:r>
              <w:rPr>
                <w:sz w:val="24"/>
              </w:rPr>
              <w:t>3.</w:t>
            </w:r>
            <w:r>
              <w:rPr>
                <w:rFonts w:hAnsi="宋体"/>
                <w:sz w:val="24"/>
              </w:rPr>
              <w:t>其他方面的表现（如担任学生干部情况、参加学校活动、社会实践等）</w:t>
            </w:r>
          </w:p>
          <w:p>
            <w:pPr>
              <w:spacing w:line="400" w:lineRule="exact"/>
              <w:rPr>
                <w:sz w:val="24"/>
              </w:rPr>
            </w:pPr>
            <w:r>
              <w:rPr>
                <w:rFonts w:hAnsi="宋体"/>
                <w:sz w:val="24"/>
              </w:rPr>
              <w:t>二、工作和社会活动情况</w:t>
            </w:r>
          </w:p>
          <w:p>
            <w:pPr>
              <w:spacing w:line="400" w:lineRule="exact"/>
              <w:rPr>
                <w:sz w:val="24"/>
              </w:rPr>
            </w:pPr>
            <w:r>
              <w:rPr>
                <w:sz w:val="24"/>
              </w:rPr>
              <w:t>1.</w:t>
            </w:r>
            <w:r>
              <w:rPr>
                <w:rFonts w:hAnsi="宋体"/>
                <w:sz w:val="24"/>
              </w:rPr>
              <w:t>工作情况（包括学以致用、工作所获成绩和奖励等）</w:t>
            </w:r>
          </w:p>
          <w:p>
            <w:pPr>
              <w:spacing w:line="400" w:lineRule="exact"/>
              <w:rPr>
                <w:sz w:val="24"/>
              </w:rPr>
            </w:pPr>
            <w:r>
              <w:rPr>
                <w:sz w:val="24"/>
              </w:rPr>
              <w:t>2.</w:t>
            </w:r>
            <w:r>
              <w:rPr>
                <w:rFonts w:hAnsi="宋体"/>
                <w:sz w:val="24"/>
              </w:rPr>
              <w:t>社会活动（包括参加社会活动情况和所获社会奖励等）</w:t>
            </w:r>
          </w:p>
          <w:p>
            <w:pPr>
              <w:spacing w:line="400" w:lineRule="exact"/>
              <w:rPr>
                <w:sz w:val="24"/>
              </w:rPr>
            </w:pPr>
            <w:r>
              <w:rPr>
                <w:rFonts w:hAnsi="宋体"/>
                <w:sz w:val="24"/>
              </w:rPr>
              <w:t>三</w:t>
            </w:r>
            <w:r>
              <w:rPr>
                <w:rFonts w:hint="eastAsia" w:hAnsi="宋体"/>
                <w:sz w:val="24"/>
              </w:rPr>
              <w:t>、国家开放大学</w:t>
            </w:r>
            <w:r>
              <w:rPr>
                <w:rFonts w:hAnsi="宋体"/>
                <w:sz w:val="24"/>
              </w:rPr>
              <w:t>学习体会和收获</w:t>
            </w:r>
          </w:p>
          <w:p>
            <w:pPr>
              <w:spacing w:line="400" w:lineRule="exact"/>
              <w:rPr>
                <w:sz w:val="24"/>
              </w:rPr>
            </w:pPr>
            <w:r>
              <w:rPr>
                <w:sz w:val="24"/>
              </w:rPr>
              <w:t>1.</w:t>
            </w:r>
            <w:r>
              <w:rPr>
                <w:rFonts w:hAnsi="宋体"/>
                <w:sz w:val="24"/>
              </w:rPr>
              <w:t>学习体会（如学习感受和学习心得等）</w:t>
            </w:r>
          </w:p>
          <w:p>
            <w:pPr>
              <w:spacing w:line="400" w:lineRule="exact"/>
              <w:rPr>
                <w:sz w:val="24"/>
              </w:rPr>
            </w:pPr>
            <w:r>
              <w:rPr>
                <w:sz w:val="24"/>
              </w:rPr>
              <w:t>2.</w:t>
            </w:r>
            <w:r>
              <w:rPr>
                <w:rFonts w:hAnsi="宋体"/>
                <w:sz w:val="24"/>
              </w:rPr>
              <w:t>学习收获（如学习对个人能力提升、职业发展和人际交往的帮助等）</w:t>
            </w:r>
          </w:p>
          <w:p>
            <w:pPr>
              <w:spacing w:line="400" w:lineRule="exact"/>
              <w:rPr>
                <w:sz w:val="24"/>
              </w:rPr>
            </w:pPr>
            <w:r>
              <w:rPr>
                <w:rFonts w:hAnsi="宋体"/>
                <w:sz w:val="24"/>
              </w:rPr>
              <w:t>四、对奖学金的认识及未来努力方向</w:t>
            </w:r>
          </w:p>
          <w:p>
            <w:pPr>
              <w:spacing w:line="400" w:lineRule="exact"/>
              <w:rPr>
                <w:sz w:val="24"/>
              </w:rPr>
            </w:pPr>
            <w:r>
              <w:rPr>
                <w:sz w:val="24"/>
              </w:rPr>
              <w:t>1.</w:t>
            </w:r>
            <w:r>
              <w:rPr>
                <w:rFonts w:hAnsi="宋体"/>
                <w:sz w:val="24"/>
              </w:rPr>
              <w:t>对奖学金的认识和理解</w:t>
            </w:r>
          </w:p>
          <w:p>
            <w:pPr>
              <w:wordWrap w:val="0"/>
              <w:rPr>
                <w:sz w:val="24"/>
              </w:rPr>
            </w:pPr>
            <w:r>
              <w:rPr>
                <w:sz w:val="24"/>
              </w:rPr>
              <w:t>2.</w:t>
            </w:r>
            <w:r>
              <w:rPr>
                <w:rFonts w:hAnsi="宋体"/>
                <w:sz w:val="24"/>
              </w:rPr>
              <w:t>未来学习计划、展望等。</w:t>
            </w:r>
            <w:r>
              <w:rPr>
                <w:sz w:val="24"/>
              </w:rPr>
              <w:t xml:space="preserve"> </w:t>
            </w: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5" w:hRule="atLeast"/>
          <w:jc w:val="center"/>
        </w:trPr>
        <w:tc>
          <w:tcPr>
            <w:tcW w:w="9400" w:type="dxa"/>
            <w:gridSpan w:val="7"/>
            <w:tcBorders>
              <w:top w:val="single" w:color="auto" w:sz="4" w:space="0"/>
              <w:left w:val="single" w:color="auto" w:sz="4" w:space="0"/>
              <w:bottom w:val="single" w:color="auto" w:sz="4" w:space="0"/>
              <w:right w:val="single" w:color="auto" w:sz="4" w:space="0"/>
            </w:tcBorders>
          </w:tcPr>
          <w:p>
            <w:pPr>
              <w:spacing w:line="300" w:lineRule="atLeast"/>
              <w:rPr>
                <w:rFonts w:ascii="宋体" w:hAnsi="宋体"/>
                <w:sz w:val="24"/>
              </w:rPr>
            </w:pPr>
            <w:r>
              <w:rPr>
                <w:rFonts w:hint="eastAsia" w:ascii="宋体" w:hAnsi="宋体"/>
                <w:sz w:val="24"/>
              </w:rPr>
              <w:t>国家开放大学在读期间获奖情况（按时间顺序填写，并与提交的获奖证书复印件对应）</w:t>
            </w:r>
          </w:p>
          <w:p>
            <w:pPr>
              <w:widowControl/>
              <w:spacing w:line="300" w:lineRule="atLeast"/>
              <w:ind w:left="57"/>
              <w:jc w:val="center"/>
              <w:rPr>
                <w:rFonts w:ascii="宋体" w:hAnsi="宋体" w:cs="宋体"/>
                <w:sz w:val="24"/>
              </w:rPr>
            </w:pPr>
          </w:p>
          <w:p>
            <w:pPr>
              <w:widowControl/>
              <w:spacing w:line="300" w:lineRule="atLeast"/>
              <w:ind w:left="57"/>
              <w:jc w:val="center"/>
              <w:rPr>
                <w:rFonts w:ascii="宋体" w:hAnsi="宋体" w:cs="宋体"/>
                <w:sz w:val="24"/>
              </w:rPr>
            </w:pPr>
          </w:p>
          <w:p>
            <w:pPr>
              <w:widowControl/>
              <w:spacing w:line="300" w:lineRule="atLeast"/>
              <w:ind w:left="57"/>
              <w:jc w:val="center"/>
              <w:rPr>
                <w:rFonts w:ascii="宋体" w:hAnsi="宋体" w:cs="宋体"/>
                <w:sz w:val="24"/>
              </w:rPr>
            </w:pPr>
          </w:p>
          <w:p>
            <w:pPr>
              <w:widowControl/>
              <w:spacing w:line="300" w:lineRule="atLeast"/>
              <w:ind w:left="57"/>
              <w:jc w:val="center"/>
              <w:rPr>
                <w:rFonts w:ascii="宋体" w:hAnsi="宋体" w:cs="宋体"/>
                <w:sz w:val="24"/>
              </w:rPr>
            </w:pPr>
          </w:p>
          <w:p>
            <w:pPr>
              <w:widowControl/>
              <w:spacing w:line="300" w:lineRule="atLeast"/>
              <w:ind w:left="57"/>
              <w:jc w:val="center"/>
              <w:rPr>
                <w:rFonts w:ascii="宋体" w:hAnsi="宋体" w:cs="宋体"/>
                <w:sz w:val="24"/>
              </w:rPr>
            </w:pPr>
          </w:p>
          <w:p>
            <w:pPr>
              <w:widowControl/>
              <w:spacing w:line="300" w:lineRule="atLeast"/>
              <w:ind w:left="57"/>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p>
            <w:pPr>
              <w:widowControl/>
              <w:spacing w:line="30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atLeast"/>
          <w:jc w:val="center"/>
        </w:trPr>
        <w:tc>
          <w:tcPr>
            <w:tcW w:w="9400" w:type="dxa"/>
            <w:gridSpan w:val="7"/>
            <w:tcBorders>
              <w:top w:val="single" w:color="auto" w:sz="4" w:space="0"/>
              <w:left w:val="single" w:color="auto" w:sz="4" w:space="0"/>
              <w:bottom w:val="single" w:color="auto" w:sz="4" w:space="0"/>
              <w:right w:val="single" w:color="auto" w:sz="4" w:space="0"/>
            </w:tcBorders>
            <w:vAlign w:val="center"/>
          </w:tcPr>
          <w:p>
            <w:pPr>
              <w:spacing w:line="300" w:lineRule="atLeast"/>
              <w:rPr>
                <w:rFonts w:ascii="宋体" w:hAnsi="宋体"/>
                <w:sz w:val="24"/>
              </w:rPr>
            </w:pPr>
            <w:r>
              <w:rPr>
                <w:rFonts w:hint="eastAsia" w:ascii="宋体" w:hAnsi="宋体"/>
                <w:sz w:val="24"/>
              </w:rPr>
              <w:t>以上内容由申请人本人如实填写。</w:t>
            </w:r>
          </w:p>
          <w:p>
            <w:pPr>
              <w:spacing w:line="300" w:lineRule="atLeast"/>
              <w:ind w:firstLine="480" w:firstLineChars="200"/>
              <w:jc w:val="center"/>
              <w:rPr>
                <w:rFonts w:ascii="宋体" w:hAnsi="宋体"/>
                <w:sz w:val="24"/>
              </w:rPr>
            </w:pPr>
          </w:p>
          <w:p>
            <w:pPr>
              <w:wordWrap w:val="0"/>
              <w:spacing w:line="300" w:lineRule="atLeast"/>
              <w:ind w:right="420" w:firstLine="3120" w:firstLineChars="1300"/>
              <w:jc w:val="center"/>
              <w:rPr>
                <w:rFonts w:ascii="宋体" w:hAnsi="宋体" w:cs="宋体"/>
                <w:sz w:val="24"/>
              </w:rPr>
            </w:pPr>
            <w:r>
              <w:rPr>
                <w:rFonts w:hint="eastAsia" w:ascii="宋体" w:hAnsi="宋体"/>
                <w:sz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jc w:val="center"/>
        </w:trPr>
        <w:tc>
          <w:tcPr>
            <w:tcW w:w="9400" w:type="dxa"/>
            <w:gridSpan w:val="7"/>
            <w:tcBorders>
              <w:top w:val="single" w:color="auto" w:sz="4" w:space="0"/>
              <w:left w:val="single" w:color="auto" w:sz="4" w:space="0"/>
              <w:bottom w:val="single" w:color="auto" w:sz="4" w:space="0"/>
              <w:right w:val="single" w:color="auto" w:sz="4" w:space="0"/>
            </w:tcBorders>
            <w:vAlign w:val="center"/>
          </w:tcPr>
          <w:p>
            <w:pPr>
              <w:spacing w:line="300" w:lineRule="atLeast"/>
              <w:rPr>
                <w:rFonts w:ascii="宋体" w:hAnsi="宋体"/>
                <w:sz w:val="24"/>
              </w:rPr>
            </w:pPr>
            <w:r>
              <w:rPr>
                <w:rFonts w:hint="eastAsia" w:ascii="宋体" w:hAnsi="宋体"/>
                <w:sz w:val="24"/>
              </w:rPr>
              <w:t>学习中心初审意见：</w:t>
            </w:r>
          </w:p>
          <w:p>
            <w:pPr>
              <w:spacing w:line="300" w:lineRule="atLeast"/>
              <w:jc w:val="center"/>
              <w:rPr>
                <w:rFonts w:ascii="宋体" w:hAnsi="宋体"/>
                <w:sz w:val="24"/>
              </w:rPr>
            </w:pPr>
          </w:p>
          <w:p>
            <w:pPr>
              <w:spacing w:line="300" w:lineRule="atLeast"/>
              <w:jc w:val="center"/>
              <w:rPr>
                <w:rFonts w:ascii="宋体" w:hAnsi="宋体"/>
                <w:sz w:val="24"/>
              </w:rPr>
            </w:pPr>
          </w:p>
          <w:p>
            <w:pPr>
              <w:spacing w:line="300" w:lineRule="atLeast"/>
              <w:jc w:val="center"/>
              <w:rPr>
                <w:rFonts w:ascii="宋体" w:hAnsi="宋体"/>
                <w:sz w:val="24"/>
              </w:rPr>
            </w:pPr>
            <w:r>
              <w:rPr>
                <w:rFonts w:hint="eastAsia" w:ascii="宋体" w:hAnsi="宋体"/>
                <w:sz w:val="24"/>
              </w:rPr>
              <w:t xml:space="preserve">负责人签名：                                                    （公章）    </w:t>
            </w:r>
          </w:p>
          <w:p>
            <w:pPr>
              <w:spacing w:line="300" w:lineRule="atLeast"/>
              <w:ind w:firstLine="840" w:firstLineChars="350"/>
              <w:jc w:val="center"/>
              <w:rPr>
                <w:rFonts w:ascii="宋体" w:hAnsi="宋体" w:cs="宋体"/>
                <w:sz w:val="24"/>
              </w:rPr>
            </w:pPr>
            <w:r>
              <w:rPr>
                <w:rFonts w:hint="eastAsia" w:ascii="宋体" w:hAnsi="宋体"/>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9400" w:type="dxa"/>
            <w:gridSpan w:val="7"/>
            <w:tcBorders>
              <w:top w:val="single" w:color="auto" w:sz="4" w:space="0"/>
              <w:left w:val="single" w:color="auto" w:sz="4" w:space="0"/>
              <w:bottom w:val="single" w:color="auto" w:sz="4" w:space="0"/>
              <w:right w:val="single" w:color="auto" w:sz="4" w:space="0"/>
            </w:tcBorders>
            <w:vAlign w:val="center"/>
          </w:tcPr>
          <w:p>
            <w:pPr>
              <w:spacing w:line="300" w:lineRule="atLeast"/>
              <w:rPr>
                <w:rFonts w:ascii="宋体" w:hAnsi="宋体"/>
                <w:sz w:val="24"/>
              </w:rPr>
            </w:pPr>
            <w:r>
              <w:rPr>
                <w:rFonts w:hint="eastAsia" w:ascii="宋体" w:hAnsi="宋体"/>
                <w:sz w:val="24"/>
              </w:rPr>
              <w:t>分部、相关学院评审意见（包括公示情况）：</w:t>
            </w:r>
          </w:p>
          <w:p>
            <w:pPr>
              <w:spacing w:line="300" w:lineRule="atLeast"/>
              <w:jc w:val="center"/>
              <w:rPr>
                <w:rFonts w:ascii="宋体" w:hAnsi="宋体"/>
                <w:sz w:val="24"/>
              </w:rPr>
            </w:pPr>
          </w:p>
          <w:p>
            <w:pPr>
              <w:spacing w:line="300" w:lineRule="atLeast"/>
              <w:jc w:val="center"/>
              <w:rPr>
                <w:rFonts w:ascii="宋体" w:hAnsi="宋体"/>
                <w:sz w:val="24"/>
              </w:rPr>
            </w:pPr>
            <w:r>
              <w:rPr>
                <w:rFonts w:hint="eastAsia" w:ascii="宋体" w:hAnsi="宋体"/>
                <w:sz w:val="24"/>
              </w:rPr>
              <w:t xml:space="preserve">分部、相关学院主管校领导签名：                                        （公章）    </w:t>
            </w:r>
          </w:p>
          <w:p>
            <w:pPr>
              <w:spacing w:line="300" w:lineRule="atLeast"/>
              <w:ind w:firstLine="840" w:firstLineChars="350"/>
              <w:jc w:val="center"/>
              <w:rPr>
                <w:rFonts w:ascii="宋体" w:hAnsi="宋体" w:cs="宋体"/>
                <w:sz w:val="24"/>
              </w:rPr>
            </w:pPr>
            <w:r>
              <w:rPr>
                <w:rFonts w:hint="eastAsia" w:ascii="宋体" w:hAnsi="宋体"/>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9400" w:type="dxa"/>
            <w:gridSpan w:val="7"/>
            <w:tcBorders>
              <w:top w:val="single" w:color="auto" w:sz="4" w:space="0"/>
              <w:left w:val="single" w:color="auto" w:sz="4" w:space="0"/>
              <w:bottom w:val="single" w:color="auto" w:sz="4" w:space="0"/>
              <w:right w:val="single" w:color="auto" w:sz="4" w:space="0"/>
            </w:tcBorders>
            <w:vAlign w:val="center"/>
          </w:tcPr>
          <w:p>
            <w:pPr>
              <w:spacing w:line="300" w:lineRule="atLeast"/>
              <w:rPr>
                <w:rFonts w:ascii="宋体" w:hAnsi="宋体"/>
                <w:sz w:val="24"/>
              </w:rPr>
            </w:pPr>
            <w:r>
              <w:rPr>
                <w:rFonts w:hint="eastAsia" w:ascii="宋体" w:hAnsi="宋体"/>
                <w:sz w:val="24"/>
              </w:rPr>
              <w:t>总部终审意见：</w:t>
            </w:r>
          </w:p>
          <w:p>
            <w:pPr>
              <w:spacing w:line="300" w:lineRule="atLeast"/>
              <w:jc w:val="center"/>
              <w:rPr>
                <w:rFonts w:ascii="宋体" w:hAnsi="宋体"/>
                <w:sz w:val="24"/>
              </w:rPr>
            </w:pPr>
            <w:r>
              <w:rPr>
                <w:rFonts w:hint="eastAsia" w:ascii="宋体" w:hAnsi="宋体"/>
                <w:sz w:val="24"/>
              </w:rPr>
              <w:t xml:space="preserve">                                                                （公章）</w:t>
            </w:r>
          </w:p>
          <w:p>
            <w:pPr>
              <w:spacing w:line="300" w:lineRule="atLeast"/>
              <w:jc w:val="center"/>
              <w:rPr>
                <w:rFonts w:ascii="宋体" w:hAnsi="宋体" w:cs="宋体"/>
                <w:sz w:val="24"/>
              </w:rPr>
            </w:pPr>
            <w:r>
              <w:rPr>
                <w:rFonts w:hint="eastAsia" w:ascii="宋体" w:hAnsi="宋体"/>
                <w:sz w:val="24"/>
              </w:rPr>
              <w:t xml:space="preserve">                                                        年     月      日</w:t>
            </w:r>
          </w:p>
        </w:tc>
      </w:tr>
    </w:tbl>
    <w:p>
      <w:pPr>
        <w:wordWrap w:val="0"/>
        <w:spacing w:line="330" w:lineRule="atLeast"/>
        <w:rPr>
          <w:rFonts w:ascii="宋体" w:hAnsi="宋体"/>
          <w:sz w:val="24"/>
        </w:rPr>
      </w:pPr>
      <w:r>
        <w:rPr>
          <w:rFonts w:hint="eastAsia" w:ascii="宋体" w:hAnsi="宋体"/>
          <w:sz w:val="24"/>
        </w:rPr>
        <w:t>此表请正反两面打印，注意加盖公章。</w:t>
      </w:r>
    </w:p>
    <w:p>
      <w:pPr>
        <w:rPr>
          <w:rFonts w:ascii="仿宋_GB2312" w:eastAsia="仿宋_GB2312"/>
          <w:sz w:val="32"/>
          <w:szCs w:val="32"/>
        </w:rPr>
      </w:pPr>
      <w:r>
        <w:rPr>
          <w:rFonts w:hint="eastAsia" w:ascii="宋体" w:hAnsi="宋体"/>
          <w:sz w:val="24"/>
        </w:rPr>
        <w:br w:type="page"/>
      </w:r>
    </w:p>
    <w:p>
      <w:pPr>
        <w:rPr>
          <w:rFonts w:ascii="宋体" w:hAnsi="宋体"/>
          <w:sz w:val="28"/>
          <w:szCs w:val="28"/>
        </w:rPr>
      </w:pPr>
      <w:r>
        <w:rPr>
          <w:rFonts w:hint="eastAsia" w:ascii="宋体" w:hAnsi="宋体"/>
          <w:sz w:val="28"/>
          <w:szCs w:val="28"/>
        </w:rPr>
        <w:t>附件2.</w:t>
      </w:r>
    </w:p>
    <w:p>
      <w:pPr>
        <w:widowControl/>
        <w:snapToGrid w:val="0"/>
        <w:spacing w:line="540" w:lineRule="exact"/>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安徽开放大学开放教育奖学金</w:t>
      </w:r>
      <w:r>
        <w:rPr>
          <w:rFonts w:hint="eastAsia" w:ascii="Microsoft JhengHei" w:hAnsi="Microsoft JhengHei" w:cs="Microsoft JhengHei"/>
          <w:b/>
          <w:bCs/>
          <w:kern w:val="0"/>
          <w:sz w:val="32"/>
          <w:szCs w:val="32"/>
        </w:rPr>
        <w:t>评</w:t>
      </w:r>
      <w:r>
        <w:rPr>
          <w:rFonts w:ascii="Microsoft JhengHei" w:hAnsi="Microsoft JhengHei" w:cs="Microsoft JhengHei"/>
          <w:b/>
          <w:bCs/>
          <w:kern w:val="0"/>
          <w:sz w:val="32"/>
          <w:szCs w:val="32"/>
        </w:rPr>
        <w:t>选</w:t>
      </w:r>
      <w:r>
        <w:rPr>
          <w:rFonts w:hint="eastAsia" w:ascii="仿宋_GB2312" w:hAnsi="宋体" w:eastAsia="仿宋_GB2312" w:cs="宋体"/>
          <w:b/>
          <w:bCs/>
          <w:kern w:val="0"/>
          <w:sz w:val="32"/>
          <w:szCs w:val="32"/>
        </w:rPr>
        <w:t>办法（试行）</w:t>
      </w:r>
    </w:p>
    <w:p>
      <w:pPr>
        <w:widowControl/>
        <w:tabs>
          <w:tab w:val="left" w:pos="3495"/>
          <w:tab w:val="center" w:pos="4706"/>
        </w:tabs>
        <w:snapToGrid w:val="0"/>
        <w:spacing w:line="540" w:lineRule="exact"/>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第一章 总则</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bCs/>
          <w:kern w:val="0"/>
          <w:sz w:val="32"/>
          <w:szCs w:val="32"/>
        </w:rPr>
        <w:t>第一条 设立安徽开放大学开放教育奖学金</w:t>
      </w:r>
      <w:r>
        <w:rPr>
          <w:rFonts w:hint="eastAsia" w:ascii="仿宋_GB2312" w:hAnsi="宋体" w:eastAsia="仿宋_GB2312" w:cs="宋体"/>
          <w:kern w:val="0"/>
          <w:sz w:val="32"/>
          <w:szCs w:val="32"/>
        </w:rPr>
        <w:t>旨在鼓励学生刻苦学习、完成学业，调动学生学习积极性和主动性，提高人才培养质量，</w:t>
      </w:r>
      <w:r>
        <w:rPr>
          <w:rFonts w:hint="eastAsia" w:ascii="仿宋_GB2312" w:hAnsi="宋体" w:eastAsia="仿宋_GB2312"/>
          <w:sz w:val="32"/>
          <w:szCs w:val="32"/>
        </w:rPr>
        <w:t>推进学校内涵建设和持续发展。</w:t>
      </w:r>
      <w:r>
        <w:rPr>
          <w:rFonts w:hint="eastAsia" w:ascii="仿宋_GB2312" w:hAnsi="宋体" w:eastAsia="仿宋_GB2312" w:cs="宋体"/>
          <w:kern w:val="0"/>
          <w:sz w:val="32"/>
          <w:szCs w:val="32"/>
        </w:rPr>
        <w:t>为做好</w:t>
      </w:r>
      <w:r>
        <w:rPr>
          <w:rFonts w:hint="eastAsia" w:ascii="仿宋_GB2312" w:hAnsi="宋体" w:eastAsia="仿宋_GB2312" w:cs="宋体"/>
          <w:bCs/>
          <w:kern w:val="0"/>
          <w:sz w:val="32"/>
          <w:szCs w:val="32"/>
        </w:rPr>
        <w:t>安徽开放大学开放教育奖学金</w:t>
      </w:r>
      <w:r>
        <w:rPr>
          <w:rFonts w:hint="eastAsia" w:ascii="仿宋_GB2312" w:hAnsi="宋体" w:eastAsia="仿宋_GB2312" w:cs="宋体"/>
          <w:kern w:val="0"/>
          <w:sz w:val="32"/>
          <w:szCs w:val="32"/>
        </w:rPr>
        <w:t>工作，制定本办法。</w:t>
      </w:r>
    </w:p>
    <w:p>
      <w:pPr>
        <w:widowControl/>
        <w:snapToGrid w:val="0"/>
        <w:spacing w:line="540" w:lineRule="exact"/>
        <w:ind w:firstLine="6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第二章 奖励对象及名额分配</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bCs/>
          <w:kern w:val="0"/>
          <w:sz w:val="32"/>
          <w:szCs w:val="32"/>
        </w:rPr>
        <w:t>第二条 安徽开放大学开放教育奖学金</w:t>
      </w:r>
      <w:r>
        <w:rPr>
          <w:rFonts w:hint="eastAsia" w:ascii="仿宋_GB2312" w:hAnsi="宋体" w:eastAsia="仿宋_GB2312" w:cs="宋体"/>
          <w:kern w:val="0"/>
          <w:sz w:val="32"/>
          <w:szCs w:val="32"/>
        </w:rPr>
        <w:t>奖励对象为安徽开放大学开放教育各专业表现优异的在读学生。奖励名额</w:t>
      </w:r>
      <w:r>
        <w:rPr>
          <w:rFonts w:hint="eastAsia" w:ascii="仿宋_GB2312" w:hAnsi="宋体" w:eastAsia="仿宋_GB2312"/>
          <w:sz w:val="32"/>
          <w:szCs w:val="32"/>
        </w:rPr>
        <w:t>根据当年各地在校学生数等情况综合确定。</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第三条 当年被推荐为国家开放大学奖学金候选人，不能同时推荐为</w:t>
      </w:r>
      <w:r>
        <w:rPr>
          <w:rFonts w:hint="eastAsia" w:ascii="仿宋_GB2312" w:hAnsi="宋体" w:eastAsia="仿宋_GB2312" w:cs="宋体"/>
          <w:bCs/>
          <w:kern w:val="0"/>
          <w:sz w:val="32"/>
          <w:szCs w:val="32"/>
        </w:rPr>
        <w:t>安徽开放大学开放教育奖学金</w:t>
      </w:r>
      <w:r>
        <w:rPr>
          <w:rFonts w:hint="eastAsia" w:ascii="仿宋_GB2312" w:hAnsi="宋体" w:eastAsia="仿宋_GB2312" w:cs="宋体"/>
          <w:kern w:val="0"/>
          <w:sz w:val="32"/>
          <w:szCs w:val="32"/>
        </w:rPr>
        <w:t>候选人。</w:t>
      </w:r>
    </w:p>
    <w:p>
      <w:pPr>
        <w:widowControl/>
        <w:numPr>
          <w:ilvl w:val="0"/>
          <w:numId w:val="1"/>
        </w:numPr>
        <w:snapToGrid w:val="0"/>
        <w:spacing w:line="540" w:lineRule="exact"/>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奖学金来源及奖励标准</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bCs/>
          <w:kern w:val="0"/>
          <w:sz w:val="32"/>
          <w:szCs w:val="32"/>
        </w:rPr>
        <w:t>第四条 安徽开放大学开放教育奖学金</w:t>
      </w:r>
      <w:r>
        <w:rPr>
          <w:rFonts w:hint="eastAsia" w:ascii="仿宋_GB2312" w:hAnsi="宋体" w:eastAsia="仿宋_GB2312" w:cs="宋体"/>
          <w:kern w:val="0"/>
          <w:sz w:val="32"/>
          <w:szCs w:val="32"/>
        </w:rPr>
        <w:t>由</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 xml:space="preserve">专项拨款。奖励标准为每人500元。    </w:t>
      </w:r>
    </w:p>
    <w:p>
      <w:pPr>
        <w:widowControl/>
        <w:tabs>
          <w:tab w:val="left" w:pos="1530"/>
        </w:tabs>
        <w:snapToGrid w:val="0"/>
        <w:spacing w:line="540" w:lineRule="exact"/>
        <w:ind w:firstLine="6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第四章 评选条件</w:t>
      </w:r>
    </w:p>
    <w:p>
      <w:pPr>
        <w:widowControl/>
        <w:snapToGri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第五条 基本条件</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1.热爱祖国，拥护中国共产党的领导。</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2.遵守国家法律、法规和学校各项规章制度。</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3.诚实守信，品德优良，无违法违纪行为。</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4.学习目的明确，勤奋努力，积极进取，能熟练使用各种远程教育资源进行自主学习；积极参加网上教学和</w:t>
      </w:r>
      <w:r>
        <w:rPr>
          <w:rFonts w:hint="eastAsia" w:ascii="仿宋_GB2312" w:hAnsi="宋体" w:eastAsia="仿宋_GB2312"/>
          <w:kern w:val="0"/>
          <w:sz w:val="32"/>
          <w:szCs w:val="32"/>
        </w:rPr>
        <w:t>面授课教学活动，出勤率高；</w:t>
      </w:r>
      <w:r>
        <w:rPr>
          <w:rFonts w:hint="eastAsia" w:ascii="仿宋_GB2312" w:hAnsi="宋体" w:eastAsia="仿宋_GB2312"/>
          <w:sz w:val="32"/>
          <w:szCs w:val="32"/>
        </w:rPr>
        <w:t>积极参加学校教学、社会实践及其他集体活动，</w:t>
      </w:r>
      <w:r>
        <w:rPr>
          <w:rFonts w:hint="eastAsia" w:ascii="仿宋_GB2312" w:hAnsi="宋体" w:eastAsia="仿宋_GB2312"/>
          <w:kern w:val="0"/>
          <w:sz w:val="32"/>
          <w:szCs w:val="32"/>
        </w:rPr>
        <w:t>在同学中能起到表率作用。</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5.原则上要求入学一年以上，已修完40%以上本专业课程学分。已经获得过奖学金的学生再次申请的必须在原来基础上再完成30%以上本专业课程学分。</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6.学习成绩优良，</w:t>
      </w:r>
      <w:r>
        <w:rPr>
          <w:rFonts w:hint="eastAsia" w:ascii="仿宋_GB2312" w:hAnsi="仿宋_GB2312" w:eastAsia="仿宋_GB2312" w:cs="仿宋_GB2312"/>
          <w:bCs/>
          <w:sz w:val="32"/>
          <w:szCs w:val="32"/>
        </w:rPr>
        <w:t>本专业课程平均成绩不低于70分</w:t>
      </w:r>
      <w:r>
        <w:rPr>
          <w:rFonts w:hint="eastAsia" w:ascii="仿宋_GB2312" w:eastAsia="仿宋_GB2312"/>
          <w:sz w:val="32"/>
          <w:szCs w:val="32"/>
        </w:rPr>
        <w:t>。</w:t>
      </w:r>
      <w:r>
        <w:rPr>
          <w:rFonts w:hint="eastAsia" w:ascii="仿宋_GB2312" w:hAnsi="宋体" w:eastAsia="仿宋_GB2312" w:cs="宋体"/>
          <w:kern w:val="0"/>
          <w:sz w:val="32"/>
          <w:szCs w:val="32"/>
        </w:rPr>
        <w:t>。</w:t>
      </w:r>
    </w:p>
    <w:p>
      <w:pPr>
        <w:widowControl/>
        <w:snapToGri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第六条 除满足以上基本条件外，还须满足以下条件之一：</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1.安徽开放大学学习期间，表现优异，曾获得所在教学点的相关奖励。</w:t>
      </w:r>
    </w:p>
    <w:p>
      <w:pPr>
        <w:widowControl/>
        <w:snapToGrid w:val="0"/>
        <w:spacing w:line="540" w:lineRule="exact"/>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2.克服工学矛盾，学以致用，在工作岗位上做出突出贡献，在读期间获得所在单位的相关奖励。</w:t>
      </w:r>
    </w:p>
    <w:p>
      <w:pPr>
        <w:widowControl/>
        <w:spacing w:line="49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第七条 在读期间获得市级及以上部门奖励者，可适当放宽申请条件，并不受名额限制。</w:t>
      </w:r>
    </w:p>
    <w:p>
      <w:pPr>
        <w:widowControl/>
        <w:snapToGrid w:val="0"/>
        <w:spacing w:line="540" w:lineRule="exact"/>
        <w:ind w:firstLine="6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第五章 评审组织</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第八条 安徽开放大学成立奖学金评审工作领导小组，由分管学生工作校领导任组长，其他相关处室同志为成员，负责按照本办法有关规定制定名额分配方案；统筹领导、协调、监督奖学金评审工作；裁决学生对评审结果的申诉等。</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第九条 各分校、教学点应成立奖学金评审委员会，负责本单位开放教育奖学金的申请组织、初步评审、推荐等工作。</w:t>
      </w:r>
    </w:p>
    <w:p>
      <w:pPr>
        <w:widowControl/>
        <w:snapToGrid w:val="0"/>
        <w:spacing w:line="540" w:lineRule="exact"/>
        <w:ind w:firstLine="6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第六章 评审程序</w:t>
      </w:r>
    </w:p>
    <w:p>
      <w:pPr>
        <w:widowControl/>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第十条 </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开放教育奖学金每年评审一次，与国家开放大学奖学金评选工作同步进行。所有符合本办法规定条件的</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开放教育学生均有资格申请。有意愿申请奖学金的学生，本人需填写《</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开放教育奖学金个人申请表》，向所在分校、教学点奖学金评审委员会提出申请。</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第十一条 </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开放教育奖学金的评审工作，坚持公开、公平、公正、择优的原则，严格按照评选条件，杜绝弄虚作假。</w:t>
      </w:r>
    </w:p>
    <w:p>
      <w:pPr>
        <w:widowControl/>
        <w:snapToGri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第十二条 各分校、教学点奖学金评审委员会对申请奖学金的学生进行初步评审，评审过程中应充分尊重班级、班级辅导员的推荐意见。各分校、教学点奖学金评审委员会确定本单位推荐学生名单后，应在本单位内进行不少于5个工作日的公示。公示无异议后，提交</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奖学金评审工作领导小组进行审批，审批结果在安徽开放大学办学体系内进行不少于5个工作日的第二次公示。第二次公示无异议，省校确定</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开放教育奖学金获得者名单；获得</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开放教育奖学金的学员，由</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颁发奖学金及证书。</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第十三条 对奖学金评审结果有异议的学生，可在各分校、教学点公示阶段向所在各分校、教学点评审委员会提出申诉，评审委员会应及时研究并予以答复。如学生对各分校、教学点作出的答复仍存在异议，可向安徽开放大学奖学金评审工作领导小组提请裁决。</w:t>
      </w:r>
    </w:p>
    <w:p>
      <w:pPr>
        <w:widowControl/>
        <w:snapToGrid w:val="0"/>
        <w:spacing w:line="540" w:lineRule="exact"/>
        <w:ind w:firstLine="54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第七章 奖学金发放、监督与管理</w:t>
      </w:r>
    </w:p>
    <w:p>
      <w:pPr>
        <w:widowControl/>
        <w:snapToGrid w:val="0"/>
        <w:spacing w:line="540" w:lineRule="exact"/>
        <w:ind w:firstLine="736" w:firstLineChars="23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第十四条 </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直接将奖学金拨付到分校账户，获奖证书及奖学金委托分校发放给获奖学生；领取奖学金时，学生本人须在《奖学金发放签领表》上签字。各分校要加强对奖学金发放等工作的检查和监督，专款专用，严禁截留，确保奖学金及时、足额发放。</w:t>
      </w:r>
    </w:p>
    <w:p>
      <w:pPr>
        <w:widowControl/>
        <w:snapToGrid w:val="0"/>
        <w:spacing w:line="540" w:lineRule="exact"/>
        <w:ind w:firstLine="5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第十五条 </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奖学金评审工作领导小组办公室设立举报电话和电子信箱接受相关举报，并不定期对获奖学生进行回访。</w:t>
      </w:r>
    </w:p>
    <w:p>
      <w:pPr>
        <w:widowControl/>
        <w:snapToGrid w:val="0"/>
        <w:spacing w:line="540" w:lineRule="exact"/>
        <w:ind w:firstLine="5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第十六条 对查实有弄虚作假行为的单位，</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奖学金评审工作领导小组提出处理意见，直至停止该单位奖学金申报工作。</w:t>
      </w:r>
    </w:p>
    <w:p>
      <w:pPr>
        <w:widowControl/>
        <w:snapToGrid w:val="0"/>
        <w:spacing w:line="540" w:lineRule="exact"/>
        <w:ind w:firstLine="5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第十七条 对查实有弄虚作假行为的学生个人，</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奖学金评审工作领导小组收回已颁发的奖学金及证书，并在安徽开放大学系统内进行通报。</w:t>
      </w:r>
    </w:p>
    <w:p>
      <w:pPr>
        <w:widowControl/>
        <w:snapToGrid w:val="0"/>
        <w:spacing w:line="540" w:lineRule="exact"/>
        <w:ind w:firstLine="600"/>
        <w:jc w:val="center"/>
        <w:rPr>
          <w:rFonts w:ascii="仿宋_GB2312" w:hAnsi="宋体" w:eastAsia="仿宋_GB2312" w:cs="宋体"/>
          <w:kern w:val="0"/>
          <w:sz w:val="32"/>
          <w:szCs w:val="32"/>
        </w:rPr>
      </w:pPr>
      <w:r>
        <w:rPr>
          <w:rFonts w:hint="eastAsia" w:ascii="仿宋_GB2312" w:hAnsi="宋体" w:eastAsia="仿宋_GB2312" w:cs="宋体"/>
          <w:b/>
          <w:bCs/>
          <w:kern w:val="0"/>
          <w:sz w:val="32"/>
          <w:szCs w:val="32"/>
        </w:rPr>
        <w:t>第八章 附则</w:t>
      </w:r>
    </w:p>
    <w:p>
      <w:pPr>
        <w:widowControl/>
        <w:spacing w:line="540" w:lineRule="exact"/>
        <w:ind w:firstLine="576" w:firstLineChars="1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第十八条 各分校、教学点要根据本办法制定具体实施细则，报省校备案。</w:t>
      </w:r>
    </w:p>
    <w:p>
      <w:pPr>
        <w:widowControl/>
        <w:tabs>
          <w:tab w:val="left" w:pos="360"/>
          <w:tab w:val="left" w:pos="720"/>
        </w:tabs>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kern w:val="0"/>
          <w:sz w:val="32"/>
          <w:szCs w:val="32"/>
        </w:rPr>
        <w:t>第十九条</w:t>
      </w:r>
      <w:r>
        <w:rPr>
          <w:rFonts w:hint="eastAsia" w:ascii="仿宋_GB2312" w:hAnsi="宋体" w:eastAsia="仿宋_GB2312" w:cs="宋体"/>
          <w:kern w:val="0"/>
          <w:sz w:val="32"/>
          <w:szCs w:val="32"/>
        </w:rPr>
        <w:t xml:space="preserve"> 本办法由安徽开放大学奖学金评审工作领导小组负责解释。</w:t>
      </w:r>
    </w:p>
    <w:p>
      <w:pPr>
        <w:spacing w:line="540" w:lineRule="exact"/>
        <w:ind w:firstLine="640" w:firstLineChars="200"/>
        <w:rPr>
          <w:rFonts w:ascii="仿宋_GB2312" w:hAnsi="宋体" w:eastAsia="仿宋_GB2312"/>
          <w:sz w:val="32"/>
          <w:szCs w:val="32"/>
        </w:rPr>
      </w:pPr>
      <w:r>
        <w:rPr>
          <w:rFonts w:hint="eastAsia" w:ascii="仿宋_GB2312" w:hAnsi="宋体" w:eastAsia="仿宋_GB2312"/>
          <w:kern w:val="0"/>
          <w:sz w:val="32"/>
          <w:szCs w:val="32"/>
        </w:rPr>
        <w:t xml:space="preserve">第二十条 </w:t>
      </w:r>
      <w:r>
        <w:rPr>
          <w:rFonts w:hint="eastAsia" w:ascii="仿宋_GB2312" w:hAnsi="宋体" w:eastAsia="仿宋_GB2312"/>
          <w:sz w:val="32"/>
          <w:szCs w:val="32"/>
        </w:rPr>
        <w:t>各分校、教学点可参照本办法，结合本校实际情况设立本校奖学金。</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sz w:val="32"/>
          <w:szCs w:val="32"/>
        </w:rPr>
        <w:t xml:space="preserve">第二十一条 </w:t>
      </w:r>
      <w:r>
        <w:rPr>
          <w:rFonts w:hint="eastAsia" w:ascii="仿宋_GB2312" w:hAnsi="宋体" w:eastAsia="仿宋_GB2312"/>
          <w:kern w:val="0"/>
          <w:sz w:val="32"/>
          <w:szCs w:val="32"/>
        </w:rPr>
        <w:t>本办法自下发之日起施行。</w:t>
      </w:r>
    </w:p>
    <w:p>
      <w:pPr>
        <w:spacing w:line="540" w:lineRule="exact"/>
        <w:rPr>
          <w:rFonts w:ascii="仿宋_GB2312" w:hAnsi="宋体" w:eastAsia="仿宋_GB2312"/>
          <w:sz w:val="32"/>
          <w:szCs w:val="32"/>
        </w:rPr>
      </w:pPr>
      <w:r>
        <w:rPr>
          <w:rFonts w:hint="eastAsia" w:ascii="仿宋_GB2312" w:hAnsi="宋体" w:eastAsia="仿宋_GB2312"/>
          <w:kern w:val="0"/>
          <w:sz w:val="32"/>
          <w:szCs w:val="32"/>
        </w:rPr>
        <w:t xml:space="preserve"> </w:t>
      </w:r>
    </w:p>
    <w:p>
      <w:pPr>
        <w:spacing w:line="540" w:lineRule="exact"/>
        <w:ind w:firstLine="640" w:firstLineChars="200"/>
        <w:rPr>
          <w:rFonts w:ascii="仿宋_GB2312" w:hAnsi="宋体" w:eastAsia="仿宋_GB2312"/>
          <w:kern w:val="0"/>
          <w:sz w:val="32"/>
          <w:szCs w:val="32"/>
        </w:rPr>
      </w:pPr>
    </w:p>
    <w:p>
      <w:p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附表  1.</w:t>
      </w:r>
      <w:r>
        <w:rPr>
          <w:rFonts w:hint="eastAsia" w:ascii="仿宋_GB2312" w:hAnsi="宋体" w:eastAsia="仿宋_GB2312"/>
          <w:sz w:val="32"/>
          <w:szCs w:val="32"/>
        </w:rPr>
        <w:t>2020年度</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开放教育奖学金汇总表</w:t>
      </w:r>
    </w:p>
    <w:p>
      <w:pPr>
        <w:spacing w:line="540" w:lineRule="exact"/>
        <w:ind w:firstLine="960" w:firstLineChars="3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sz w:val="32"/>
          <w:szCs w:val="32"/>
        </w:rPr>
        <w:t>2020年度</w:t>
      </w:r>
      <w:r>
        <w:rPr>
          <w:rFonts w:hint="eastAsia" w:ascii="仿宋_GB2312" w:hAnsi="宋体" w:eastAsia="仿宋_GB2312" w:cs="宋体"/>
          <w:bCs/>
          <w:kern w:val="0"/>
          <w:sz w:val="32"/>
          <w:szCs w:val="32"/>
        </w:rPr>
        <w:t>安徽开放大学</w:t>
      </w:r>
      <w:r>
        <w:rPr>
          <w:rFonts w:hint="eastAsia" w:ascii="仿宋_GB2312" w:hAnsi="宋体" w:eastAsia="仿宋_GB2312" w:cs="宋体"/>
          <w:kern w:val="0"/>
          <w:sz w:val="32"/>
          <w:szCs w:val="32"/>
        </w:rPr>
        <w:t>开放教育奖学金个人申请表</w:t>
      </w:r>
    </w:p>
    <w:p>
      <w:pPr>
        <w:rPr>
          <w:rFonts w:ascii="仿宋_GB2312" w:eastAsia="仿宋_GB2312"/>
          <w:sz w:val="32"/>
          <w:szCs w:val="32"/>
        </w:rPr>
      </w:pPr>
    </w:p>
    <w:p>
      <w:pPr>
        <w:rPr>
          <w:rFonts w:ascii="仿宋_GB2312" w:eastAsia="仿宋_GB2312"/>
          <w:sz w:val="32"/>
          <w:szCs w:val="32"/>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sectPr>
          <w:footerReference r:id="rId3" w:type="default"/>
          <w:footerReference r:id="rId4" w:type="even"/>
          <w:pgSz w:w="11906" w:h="16838"/>
          <w:pgMar w:top="1247" w:right="1134" w:bottom="1247" w:left="1134" w:header="851" w:footer="992" w:gutter="0"/>
          <w:cols w:space="720" w:num="1"/>
          <w:docGrid w:type="lines" w:linePitch="312" w:charSpace="0"/>
        </w:sectPr>
      </w:pPr>
    </w:p>
    <w:p>
      <w:pPr>
        <w:widowControl/>
        <w:spacing w:line="360" w:lineRule="auto"/>
        <w:outlineLvl w:val="2"/>
        <w:rPr>
          <w:rFonts w:ascii="宋体" w:hAnsi="宋体" w:cs="宋体"/>
          <w:b/>
          <w:bCs/>
          <w:kern w:val="0"/>
          <w:sz w:val="27"/>
          <w:szCs w:val="27"/>
        </w:rPr>
      </w:pPr>
    </w:p>
    <w:tbl>
      <w:tblPr>
        <w:tblStyle w:val="7"/>
        <w:tblW w:w="0" w:type="auto"/>
        <w:tblInd w:w="0" w:type="dxa"/>
        <w:tblLayout w:type="fixed"/>
        <w:tblCellMar>
          <w:top w:w="0" w:type="dxa"/>
          <w:left w:w="108" w:type="dxa"/>
          <w:bottom w:w="0" w:type="dxa"/>
          <w:right w:w="108" w:type="dxa"/>
        </w:tblCellMar>
      </w:tblPr>
      <w:tblGrid>
        <w:gridCol w:w="660"/>
        <w:gridCol w:w="1636"/>
        <w:gridCol w:w="673"/>
        <w:gridCol w:w="748"/>
        <w:gridCol w:w="763"/>
        <w:gridCol w:w="1104"/>
        <w:gridCol w:w="1704"/>
        <w:gridCol w:w="1089"/>
        <w:gridCol w:w="877"/>
        <w:gridCol w:w="719"/>
        <w:gridCol w:w="1328"/>
        <w:gridCol w:w="1211"/>
        <w:gridCol w:w="1337"/>
        <w:gridCol w:w="711"/>
      </w:tblGrid>
      <w:tr>
        <w:tblPrEx>
          <w:tblCellMar>
            <w:top w:w="0" w:type="dxa"/>
            <w:left w:w="108" w:type="dxa"/>
            <w:bottom w:w="0" w:type="dxa"/>
            <w:right w:w="108" w:type="dxa"/>
          </w:tblCellMar>
        </w:tblPrEx>
        <w:trPr>
          <w:trHeight w:val="810" w:hRule="atLeast"/>
        </w:trPr>
        <w:tc>
          <w:tcPr>
            <w:tcW w:w="14560" w:type="dxa"/>
            <w:gridSpan w:val="14"/>
            <w:tcBorders>
              <w:top w:val="nil"/>
              <w:left w:val="nil"/>
              <w:bottom w:val="nil"/>
              <w:right w:val="nil"/>
            </w:tcBorders>
            <w:noWrap/>
            <w:vAlign w:val="center"/>
          </w:tcPr>
          <w:p>
            <w:r>
              <w:rPr>
                <w:rFonts w:hint="eastAsia"/>
              </w:rPr>
              <w:t>附表1.</w:t>
            </w:r>
          </w:p>
          <w:p>
            <w:pPr>
              <w:jc w:val="center"/>
              <w:rPr>
                <w:b/>
                <w:sz w:val="32"/>
                <w:szCs w:val="32"/>
              </w:rPr>
            </w:pPr>
            <w:r>
              <w:rPr>
                <w:rFonts w:hint="eastAsia"/>
                <w:b/>
                <w:sz w:val="32"/>
                <w:szCs w:val="32"/>
              </w:rPr>
              <w:t>2020年度安徽开放大学开放教育奖学金汇总表</w:t>
            </w:r>
          </w:p>
        </w:tc>
      </w:tr>
      <w:tr>
        <w:tblPrEx>
          <w:tblCellMar>
            <w:top w:w="0" w:type="dxa"/>
            <w:left w:w="108" w:type="dxa"/>
            <w:bottom w:w="0" w:type="dxa"/>
            <w:right w:w="108" w:type="dxa"/>
          </w:tblCellMar>
        </w:tblPrEx>
        <w:trPr>
          <w:trHeight w:val="630" w:hRule="atLeast"/>
        </w:trPr>
        <w:tc>
          <w:tcPr>
            <w:tcW w:w="660" w:type="dxa"/>
            <w:tcBorders>
              <w:top w:val="single" w:color="auto" w:sz="4" w:space="0"/>
              <w:left w:val="single" w:color="auto" w:sz="4" w:space="0"/>
              <w:bottom w:val="single" w:color="auto" w:sz="4" w:space="0"/>
              <w:right w:val="single" w:color="auto" w:sz="4" w:space="0"/>
            </w:tcBorders>
            <w:noWrap/>
            <w:vAlign w:val="center"/>
          </w:tcPr>
          <w:p>
            <w:r>
              <w:rPr>
                <w:rFonts w:hint="eastAsia"/>
              </w:rPr>
              <w:t>序号</w:t>
            </w:r>
          </w:p>
        </w:tc>
        <w:tc>
          <w:tcPr>
            <w:tcW w:w="1636" w:type="dxa"/>
            <w:tcBorders>
              <w:top w:val="single" w:color="auto" w:sz="4" w:space="0"/>
              <w:left w:val="nil"/>
              <w:bottom w:val="single" w:color="auto" w:sz="4" w:space="0"/>
              <w:right w:val="single" w:color="auto" w:sz="4" w:space="0"/>
            </w:tcBorders>
            <w:noWrap/>
            <w:vAlign w:val="center"/>
          </w:tcPr>
          <w:p>
            <w:r>
              <w:t>学号</w:t>
            </w:r>
          </w:p>
        </w:tc>
        <w:tc>
          <w:tcPr>
            <w:tcW w:w="673" w:type="dxa"/>
            <w:tcBorders>
              <w:top w:val="single" w:color="auto" w:sz="4" w:space="0"/>
              <w:left w:val="nil"/>
              <w:bottom w:val="single" w:color="auto" w:sz="4" w:space="0"/>
              <w:right w:val="single" w:color="auto" w:sz="4" w:space="0"/>
            </w:tcBorders>
            <w:noWrap/>
            <w:vAlign w:val="center"/>
          </w:tcPr>
          <w:p>
            <w:r>
              <w:t>姓名</w:t>
            </w:r>
          </w:p>
        </w:tc>
        <w:tc>
          <w:tcPr>
            <w:tcW w:w="748" w:type="dxa"/>
            <w:tcBorders>
              <w:top w:val="single" w:color="auto" w:sz="4" w:space="0"/>
              <w:left w:val="nil"/>
              <w:bottom w:val="single" w:color="auto" w:sz="4" w:space="0"/>
              <w:right w:val="single" w:color="auto" w:sz="4" w:space="0"/>
            </w:tcBorders>
            <w:noWrap/>
            <w:vAlign w:val="center"/>
          </w:tcPr>
          <w:p>
            <w:r>
              <w:t>性别</w:t>
            </w:r>
          </w:p>
        </w:tc>
        <w:tc>
          <w:tcPr>
            <w:tcW w:w="763" w:type="dxa"/>
            <w:tcBorders>
              <w:top w:val="single" w:color="auto" w:sz="4" w:space="0"/>
              <w:left w:val="nil"/>
              <w:bottom w:val="single" w:color="auto" w:sz="4" w:space="0"/>
              <w:right w:val="single" w:color="auto" w:sz="4" w:space="0"/>
            </w:tcBorders>
            <w:noWrap/>
            <w:vAlign w:val="center"/>
          </w:tcPr>
          <w:p>
            <w:r>
              <w:t>民族</w:t>
            </w:r>
          </w:p>
        </w:tc>
        <w:tc>
          <w:tcPr>
            <w:tcW w:w="1104" w:type="dxa"/>
            <w:tcBorders>
              <w:top w:val="single" w:color="auto" w:sz="4" w:space="0"/>
              <w:left w:val="nil"/>
              <w:bottom w:val="single" w:color="auto" w:sz="4" w:space="0"/>
              <w:right w:val="single" w:color="auto" w:sz="4" w:space="0"/>
            </w:tcBorders>
            <w:noWrap/>
            <w:vAlign w:val="center"/>
          </w:tcPr>
          <w:p>
            <w:r>
              <w:t>出生年月</w:t>
            </w:r>
          </w:p>
        </w:tc>
        <w:tc>
          <w:tcPr>
            <w:tcW w:w="1704" w:type="dxa"/>
            <w:tcBorders>
              <w:top w:val="single" w:color="auto" w:sz="4" w:space="0"/>
              <w:left w:val="nil"/>
              <w:bottom w:val="single" w:color="auto" w:sz="4" w:space="0"/>
              <w:right w:val="single" w:color="auto" w:sz="4" w:space="0"/>
            </w:tcBorders>
            <w:vAlign w:val="center"/>
          </w:tcPr>
          <w:p>
            <w:r>
              <w:rPr>
                <w:rFonts w:hint="eastAsia"/>
              </w:rPr>
              <w:t xml:space="preserve"> 所在学习中心</w:t>
            </w:r>
          </w:p>
        </w:tc>
        <w:tc>
          <w:tcPr>
            <w:tcW w:w="1089" w:type="dxa"/>
            <w:tcBorders>
              <w:top w:val="single" w:color="auto" w:sz="4" w:space="0"/>
              <w:left w:val="nil"/>
              <w:bottom w:val="single" w:color="auto" w:sz="4" w:space="0"/>
              <w:right w:val="single" w:color="auto" w:sz="4" w:space="0"/>
            </w:tcBorders>
            <w:noWrap/>
            <w:vAlign w:val="center"/>
          </w:tcPr>
          <w:p>
            <w:r>
              <w:t>入学时间</w:t>
            </w:r>
          </w:p>
        </w:tc>
        <w:tc>
          <w:tcPr>
            <w:tcW w:w="877" w:type="dxa"/>
            <w:tcBorders>
              <w:top w:val="single" w:color="auto" w:sz="4" w:space="0"/>
              <w:left w:val="nil"/>
              <w:bottom w:val="single" w:color="auto" w:sz="4" w:space="0"/>
              <w:right w:val="single" w:color="auto" w:sz="4" w:space="0"/>
            </w:tcBorders>
            <w:noWrap/>
            <w:vAlign w:val="center"/>
          </w:tcPr>
          <w:p>
            <w:r>
              <w:t>专业</w:t>
            </w:r>
          </w:p>
        </w:tc>
        <w:tc>
          <w:tcPr>
            <w:tcW w:w="719" w:type="dxa"/>
            <w:tcBorders>
              <w:top w:val="single" w:color="auto" w:sz="4" w:space="0"/>
              <w:left w:val="nil"/>
              <w:bottom w:val="single" w:color="auto" w:sz="4" w:space="0"/>
              <w:right w:val="single" w:color="auto" w:sz="4" w:space="0"/>
            </w:tcBorders>
            <w:noWrap/>
            <w:vAlign w:val="center"/>
          </w:tcPr>
          <w:p>
            <w:r>
              <w:t>本/专</w:t>
            </w:r>
          </w:p>
        </w:tc>
        <w:tc>
          <w:tcPr>
            <w:tcW w:w="1328" w:type="dxa"/>
            <w:tcBorders>
              <w:top w:val="single" w:color="auto" w:sz="4" w:space="0"/>
              <w:left w:val="nil"/>
              <w:bottom w:val="single" w:color="auto" w:sz="4" w:space="0"/>
              <w:right w:val="single" w:color="auto" w:sz="4" w:space="0"/>
            </w:tcBorders>
            <w:vAlign w:val="center"/>
          </w:tcPr>
          <w:p>
            <w:r>
              <w:rPr>
                <w:rFonts w:hint="eastAsia"/>
              </w:rPr>
              <w:t>已</w:t>
            </w:r>
            <w:r>
              <w:t>获</w:t>
            </w:r>
            <w:r>
              <w:rPr>
                <w:rFonts w:hint="eastAsia"/>
              </w:rPr>
              <w:t>学分课程平均分</w:t>
            </w:r>
          </w:p>
        </w:tc>
        <w:tc>
          <w:tcPr>
            <w:tcW w:w="1211" w:type="dxa"/>
            <w:tcBorders>
              <w:top w:val="single" w:color="auto" w:sz="4" w:space="0"/>
              <w:left w:val="nil"/>
              <w:bottom w:val="single" w:color="auto" w:sz="4" w:space="0"/>
              <w:right w:val="single" w:color="auto" w:sz="4" w:space="0"/>
            </w:tcBorders>
            <w:vAlign w:val="center"/>
          </w:tcPr>
          <w:p>
            <w:r>
              <w:t>已</w:t>
            </w:r>
            <w:r>
              <w:rPr>
                <w:rFonts w:hint="eastAsia"/>
              </w:rPr>
              <w:t>获</w:t>
            </w:r>
            <w:r>
              <w:t>学分百分比</w:t>
            </w:r>
          </w:p>
        </w:tc>
        <w:tc>
          <w:tcPr>
            <w:tcW w:w="1337" w:type="dxa"/>
            <w:tcBorders>
              <w:top w:val="single" w:color="auto" w:sz="4" w:space="0"/>
              <w:left w:val="nil"/>
              <w:bottom w:val="single" w:color="auto" w:sz="4" w:space="0"/>
              <w:right w:val="single" w:color="auto" w:sz="4" w:space="0"/>
            </w:tcBorders>
            <w:vAlign w:val="center"/>
          </w:tcPr>
          <w:p>
            <w:r>
              <w:rPr>
                <w:rFonts w:hint="eastAsia"/>
              </w:rPr>
              <w:t>联系方式</w:t>
            </w:r>
          </w:p>
        </w:tc>
        <w:tc>
          <w:tcPr>
            <w:tcW w:w="711" w:type="dxa"/>
            <w:tcBorders>
              <w:top w:val="single" w:color="auto" w:sz="4" w:space="0"/>
              <w:left w:val="nil"/>
              <w:bottom w:val="single" w:color="auto" w:sz="4" w:space="0"/>
              <w:right w:val="single" w:color="auto" w:sz="4" w:space="0"/>
            </w:tcBorders>
            <w:vAlign w:val="center"/>
          </w:tcPr>
          <w:p>
            <w:r>
              <w:t>是否</w:t>
            </w:r>
            <w:r>
              <w:rPr>
                <w:rFonts w:hint="eastAsia"/>
              </w:rPr>
              <w:t>不占名额</w:t>
            </w:r>
          </w:p>
        </w:tc>
      </w:tr>
      <w:tr>
        <w:tblPrEx>
          <w:tblCellMar>
            <w:top w:w="0" w:type="dxa"/>
            <w:left w:w="108" w:type="dxa"/>
            <w:bottom w:w="0" w:type="dxa"/>
            <w:right w:w="108" w:type="dxa"/>
          </w:tblCellMar>
        </w:tblPrEx>
        <w:trPr>
          <w:trHeight w:val="420" w:hRule="atLeast"/>
        </w:trPr>
        <w:tc>
          <w:tcPr>
            <w:tcW w:w="660" w:type="dxa"/>
            <w:tcBorders>
              <w:top w:val="nil"/>
              <w:left w:val="single" w:color="auto" w:sz="4" w:space="0"/>
              <w:bottom w:val="single" w:color="auto" w:sz="4" w:space="0"/>
              <w:right w:val="single" w:color="auto" w:sz="4" w:space="0"/>
            </w:tcBorders>
            <w:vAlign w:val="center"/>
          </w:tcPr>
          <w:p>
            <w:r>
              <w:t>1</w:t>
            </w:r>
          </w:p>
        </w:tc>
        <w:tc>
          <w:tcPr>
            <w:tcW w:w="1636" w:type="dxa"/>
            <w:tcBorders>
              <w:top w:val="nil"/>
              <w:left w:val="nil"/>
              <w:bottom w:val="single" w:color="auto" w:sz="4" w:space="0"/>
              <w:right w:val="single" w:color="auto" w:sz="4" w:space="0"/>
            </w:tcBorders>
            <w:vAlign w:val="center"/>
          </w:tcPr>
          <w:p/>
        </w:tc>
        <w:tc>
          <w:tcPr>
            <w:tcW w:w="673" w:type="dxa"/>
            <w:tcBorders>
              <w:top w:val="nil"/>
              <w:left w:val="nil"/>
              <w:bottom w:val="single" w:color="auto" w:sz="4" w:space="0"/>
              <w:right w:val="single" w:color="auto" w:sz="4" w:space="0"/>
            </w:tcBorders>
            <w:vAlign w:val="center"/>
          </w:tcPr>
          <w:p/>
        </w:tc>
        <w:tc>
          <w:tcPr>
            <w:tcW w:w="748" w:type="dxa"/>
            <w:tcBorders>
              <w:top w:val="nil"/>
              <w:left w:val="nil"/>
              <w:bottom w:val="single" w:color="auto" w:sz="4" w:space="0"/>
              <w:right w:val="single" w:color="auto" w:sz="4" w:space="0"/>
            </w:tcBorders>
            <w:vAlign w:val="center"/>
          </w:tcPr>
          <w:p/>
        </w:tc>
        <w:tc>
          <w:tcPr>
            <w:tcW w:w="763" w:type="dxa"/>
            <w:tcBorders>
              <w:top w:val="nil"/>
              <w:left w:val="nil"/>
              <w:bottom w:val="single" w:color="auto" w:sz="4" w:space="0"/>
              <w:right w:val="single" w:color="auto" w:sz="4" w:space="0"/>
            </w:tcBorders>
            <w:vAlign w:val="center"/>
          </w:tcPr>
          <w:p/>
        </w:tc>
        <w:tc>
          <w:tcPr>
            <w:tcW w:w="1104" w:type="dxa"/>
            <w:tcBorders>
              <w:top w:val="nil"/>
              <w:left w:val="nil"/>
              <w:bottom w:val="single" w:color="auto" w:sz="4" w:space="0"/>
              <w:right w:val="single" w:color="auto" w:sz="4" w:space="0"/>
            </w:tcBorders>
            <w:vAlign w:val="center"/>
          </w:tcPr>
          <w:p/>
        </w:tc>
        <w:tc>
          <w:tcPr>
            <w:tcW w:w="1704" w:type="dxa"/>
            <w:tcBorders>
              <w:top w:val="nil"/>
              <w:left w:val="nil"/>
              <w:bottom w:val="single" w:color="auto" w:sz="4" w:space="0"/>
              <w:right w:val="single" w:color="auto" w:sz="4" w:space="0"/>
            </w:tcBorders>
            <w:vAlign w:val="center"/>
          </w:tcPr>
          <w:p/>
        </w:tc>
        <w:tc>
          <w:tcPr>
            <w:tcW w:w="1089" w:type="dxa"/>
            <w:tcBorders>
              <w:top w:val="nil"/>
              <w:left w:val="nil"/>
              <w:bottom w:val="single" w:color="auto" w:sz="4" w:space="0"/>
              <w:right w:val="single" w:color="auto" w:sz="4" w:space="0"/>
            </w:tcBorders>
            <w:vAlign w:val="center"/>
          </w:tcPr>
          <w:p/>
        </w:tc>
        <w:tc>
          <w:tcPr>
            <w:tcW w:w="877" w:type="dxa"/>
            <w:tcBorders>
              <w:top w:val="nil"/>
              <w:left w:val="nil"/>
              <w:bottom w:val="single" w:color="auto" w:sz="4" w:space="0"/>
              <w:right w:val="single" w:color="auto" w:sz="4" w:space="0"/>
            </w:tcBorders>
            <w:vAlign w:val="center"/>
          </w:tcPr>
          <w:p/>
        </w:tc>
        <w:tc>
          <w:tcPr>
            <w:tcW w:w="719" w:type="dxa"/>
            <w:tcBorders>
              <w:top w:val="nil"/>
              <w:left w:val="nil"/>
              <w:bottom w:val="single" w:color="auto" w:sz="4" w:space="0"/>
              <w:right w:val="single" w:color="auto" w:sz="4" w:space="0"/>
            </w:tcBorders>
            <w:vAlign w:val="center"/>
          </w:tcPr>
          <w:p/>
        </w:tc>
        <w:tc>
          <w:tcPr>
            <w:tcW w:w="1328" w:type="dxa"/>
            <w:tcBorders>
              <w:top w:val="nil"/>
              <w:left w:val="nil"/>
              <w:bottom w:val="single" w:color="auto" w:sz="4" w:space="0"/>
              <w:right w:val="single" w:color="auto" w:sz="4" w:space="0"/>
            </w:tcBorders>
            <w:vAlign w:val="center"/>
          </w:tcPr>
          <w:p/>
        </w:tc>
        <w:tc>
          <w:tcPr>
            <w:tcW w:w="1211" w:type="dxa"/>
            <w:tcBorders>
              <w:top w:val="nil"/>
              <w:left w:val="nil"/>
              <w:bottom w:val="single" w:color="auto" w:sz="4" w:space="0"/>
              <w:right w:val="single" w:color="auto" w:sz="4" w:space="0"/>
            </w:tcBorders>
            <w:vAlign w:val="center"/>
          </w:tcPr>
          <w:p/>
        </w:tc>
        <w:tc>
          <w:tcPr>
            <w:tcW w:w="1337" w:type="dxa"/>
            <w:tcBorders>
              <w:top w:val="nil"/>
              <w:left w:val="nil"/>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60" w:type="dxa"/>
            <w:tcBorders>
              <w:top w:val="nil"/>
              <w:left w:val="single" w:color="auto" w:sz="4" w:space="0"/>
              <w:bottom w:val="single" w:color="auto" w:sz="4" w:space="0"/>
              <w:right w:val="single" w:color="auto" w:sz="4" w:space="0"/>
            </w:tcBorders>
            <w:vAlign w:val="center"/>
          </w:tcPr>
          <w:p>
            <w:r>
              <w:t>2</w:t>
            </w:r>
          </w:p>
        </w:tc>
        <w:tc>
          <w:tcPr>
            <w:tcW w:w="1636" w:type="dxa"/>
            <w:tcBorders>
              <w:top w:val="nil"/>
              <w:left w:val="nil"/>
              <w:bottom w:val="single" w:color="auto" w:sz="4" w:space="0"/>
              <w:right w:val="single" w:color="auto" w:sz="4" w:space="0"/>
            </w:tcBorders>
            <w:vAlign w:val="center"/>
          </w:tcPr>
          <w:p/>
        </w:tc>
        <w:tc>
          <w:tcPr>
            <w:tcW w:w="673" w:type="dxa"/>
            <w:tcBorders>
              <w:top w:val="nil"/>
              <w:left w:val="nil"/>
              <w:bottom w:val="single" w:color="auto" w:sz="4" w:space="0"/>
              <w:right w:val="single" w:color="auto" w:sz="4" w:space="0"/>
            </w:tcBorders>
            <w:vAlign w:val="center"/>
          </w:tcPr>
          <w:p/>
        </w:tc>
        <w:tc>
          <w:tcPr>
            <w:tcW w:w="748" w:type="dxa"/>
            <w:tcBorders>
              <w:top w:val="nil"/>
              <w:left w:val="nil"/>
              <w:bottom w:val="single" w:color="auto" w:sz="4" w:space="0"/>
              <w:right w:val="single" w:color="auto" w:sz="4" w:space="0"/>
            </w:tcBorders>
            <w:vAlign w:val="center"/>
          </w:tcPr>
          <w:p/>
        </w:tc>
        <w:tc>
          <w:tcPr>
            <w:tcW w:w="763" w:type="dxa"/>
            <w:tcBorders>
              <w:top w:val="nil"/>
              <w:left w:val="nil"/>
              <w:bottom w:val="single" w:color="auto" w:sz="4" w:space="0"/>
              <w:right w:val="single" w:color="auto" w:sz="4" w:space="0"/>
            </w:tcBorders>
            <w:vAlign w:val="center"/>
          </w:tcPr>
          <w:p/>
        </w:tc>
        <w:tc>
          <w:tcPr>
            <w:tcW w:w="1104" w:type="dxa"/>
            <w:tcBorders>
              <w:top w:val="nil"/>
              <w:left w:val="nil"/>
              <w:bottom w:val="single" w:color="auto" w:sz="4" w:space="0"/>
              <w:right w:val="single" w:color="auto" w:sz="4" w:space="0"/>
            </w:tcBorders>
            <w:vAlign w:val="center"/>
          </w:tcPr>
          <w:p/>
        </w:tc>
        <w:tc>
          <w:tcPr>
            <w:tcW w:w="1704" w:type="dxa"/>
            <w:tcBorders>
              <w:top w:val="nil"/>
              <w:left w:val="nil"/>
              <w:bottom w:val="single" w:color="auto" w:sz="4" w:space="0"/>
              <w:right w:val="single" w:color="auto" w:sz="4" w:space="0"/>
            </w:tcBorders>
            <w:vAlign w:val="center"/>
          </w:tcPr>
          <w:p/>
        </w:tc>
        <w:tc>
          <w:tcPr>
            <w:tcW w:w="1089" w:type="dxa"/>
            <w:tcBorders>
              <w:top w:val="nil"/>
              <w:left w:val="nil"/>
              <w:bottom w:val="single" w:color="auto" w:sz="4" w:space="0"/>
              <w:right w:val="single" w:color="auto" w:sz="4" w:space="0"/>
            </w:tcBorders>
            <w:vAlign w:val="center"/>
          </w:tcPr>
          <w:p/>
        </w:tc>
        <w:tc>
          <w:tcPr>
            <w:tcW w:w="877" w:type="dxa"/>
            <w:tcBorders>
              <w:top w:val="nil"/>
              <w:left w:val="nil"/>
              <w:bottom w:val="single" w:color="auto" w:sz="4" w:space="0"/>
              <w:right w:val="single" w:color="auto" w:sz="4" w:space="0"/>
            </w:tcBorders>
            <w:vAlign w:val="center"/>
          </w:tcPr>
          <w:p/>
        </w:tc>
        <w:tc>
          <w:tcPr>
            <w:tcW w:w="719" w:type="dxa"/>
            <w:tcBorders>
              <w:top w:val="nil"/>
              <w:left w:val="nil"/>
              <w:bottom w:val="single" w:color="auto" w:sz="4" w:space="0"/>
              <w:right w:val="single" w:color="auto" w:sz="4" w:space="0"/>
            </w:tcBorders>
            <w:vAlign w:val="center"/>
          </w:tcPr>
          <w:p/>
        </w:tc>
        <w:tc>
          <w:tcPr>
            <w:tcW w:w="1328" w:type="dxa"/>
            <w:tcBorders>
              <w:top w:val="nil"/>
              <w:left w:val="nil"/>
              <w:bottom w:val="single" w:color="auto" w:sz="4" w:space="0"/>
              <w:right w:val="single" w:color="auto" w:sz="4" w:space="0"/>
            </w:tcBorders>
            <w:vAlign w:val="center"/>
          </w:tcPr>
          <w:p/>
        </w:tc>
        <w:tc>
          <w:tcPr>
            <w:tcW w:w="1211" w:type="dxa"/>
            <w:tcBorders>
              <w:top w:val="nil"/>
              <w:left w:val="nil"/>
              <w:bottom w:val="single" w:color="auto" w:sz="4" w:space="0"/>
              <w:right w:val="single" w:color="auto" w:sz="4" w:space="0"/>
            </w:tcBorders>
            <w:vAlign w:val="center"/>
          </w:tcPr>
          <w:p/>
        </w:tc>
        <w:tc>
          <w:tcPr>
            <w:tcW w:w="1337" w:type="dxa"/>
            <w:tcBorders>
              <w:top w:val="nil"/>
              <w:left w:val="nil"/>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60" w:type="dxa"/>
            <w:tcBorders>
              <w:top w:val="nil"/>
              <w:left w:val="single" w:color="auto" w:sz="4" w:space="0"/>
              <w:bottom w:val="single" w:color="auto" w:sz="4" w:space="0"/>
              <w:right w:val="single" w:color="auto" w:sz="4" w:space="0"/>
            </w:tcBorders>
            <w:vAlign w:val="center"/>
          </w:tcPr>
          <w:p>
            <w:r>
              <w:t>3</w:t>
            </w:r>
          </w:p>
        </w:tc>
        <w:tc>
          <w:tcPr>
            <w:tcW w:w="1636" w:type="dxa"/>
            <w:tcBorders>
              <w:top w:val="nil"/>
              <w:left w:val="nil"/>
              <w:bottom w:val="single" w:color="auto" w:sz="4" w:space="0"/>
              <w:right w:val="single" w:color="auto" w:sz="4" w:space="0"/>
            </w:tcBorders>
            <w:vAlign w:val="center"/>
          </w:tcPr>
          <w:p/>
        </w:tc>
        <w:tc>
          <w:tcPr>
            <w:tcW w:w="673" w:type="dxa"/>
            <w:tcBorders>
              <w:top w:val="nil"/>
              <w:left w:val="nil"/>
              <w:bottom w:val="single" w:color="auto" w:sz="4" w:space="0"/>
              <w:right w:val="single" w:color="auto" w:sz="4" w:space="0"/>
            </w:tcBorders>
            <w:vAlign w:val="center"/>
          </w:tcPr>
          <w:p/>
        </w:tc>
        <w:tc>
          <w:tcPr>
            <w:tcW w:w="748" w:type="dxa"/>
            <w:tcBorders>
              <w:top w:val="nil"/>
              <w:left w:val="nil"/>
              <w:bottom w:val="single" w:color="auto" w:sz="4" w:space="0"/>
              <w:right w:val="single" w:color="auto" w:sz="4" w:space="0"/>
            </w:tcBorders>
            <w:vAlign w:val="center"/>
          </w:tcPr>
          <w:p/>
        </w:tc>
        <w:tc>
          <w:tcPr>
            <w:tcW w:w="763" w:type="dxa"/>
            <w:tcBorders>
              <w:top w:val="nil"/>
              <w:left w:val="nil"/>
              <w:bottom w:val="single" w:color="auto" w:sz="4" w:space="0"/>
              <w:right w:val="single" w:color="auto" w:sz="4" w:space="0"/>
            </w:tcBorders>
            <w:vAlign w:val="center"/>
          </w:tcPr>
          <w:p/>
        </w:tc>
        <w:tc>
          <w:tcPr>
            <w:tcW w:w="1104" w:type="dxa"/>
            <w:tcBorders>
              <w:top w:val="nil"/>
              <w:left w:val="nil"/>
              <w:bottom w:val="single" w:color="auto" w:sz="4" w:space="0"/>
              <w:right w:val="single" w:color="auto" w:sz="4" w:space="0"/>
            </w:tcBorders>
            <w:vAlign w:val="center"/>
          </w:tcPr>
          <w:p/>
        </w:tc>
        <w:tc>
          <w:tcPr>
            <w:tcW w:w="1704" w:type="dxa"/>
            <w:tcBorders>
              <w:top w:val="nil"/>
              <w:left w:val="nil"/>
              <w:bottom w:val="single" w:color="auto" w:sz="4" w:space="0"/>
              <w:right w:val="single" w:color="auto" w:sz="4" w:space="0"/>
            </w:tcBorders>
            <w:vAlign w:val="center"/>
          </w:tcPr>
          <w:p/>
        </w:tc>
        <w:tc>
          <w:tcPr>
            <w:tcW w:w="1089" w:type="dxa"/>
            <w:tcBorders>
              <w:top w:val="nil"/>
              <w:left w:val="nil"/>
              <w:bottom w:val="single" w:color="auto" w:sz="4" w:space="0"/>
              <w:right w:val="single" w:color="auto" w:sz="4" w:space="0"/>
            </w:tcBorders>
            <w:vAlign w:val="center"/>
          </w:tcPr>
          <w:p/>
        </w:tc>
        <w:tc>
          <w:tcPr>
            <w:tcW w:w="877" w:type="dxa"/>
            <w:tcBorders>
              <w:top w:val="nil"/>
              <w:left w:val="nil"/>
              <w:bottom w:val="single" w:color="auto" w:sz="4" w:space="0"/>
              <w:right w:val="single" w:color="auto" w:sz="4" w:space="0"/>
            </w:tcBorders>
            <w:vAlign w:val="center"/>
          </w:tcPr>
          <w:p/>
        </w:tc>
        <w:tc>
          <w:tcPr>
            <w:tcW w:w="719" w:type="dxa"/>
            <w:tcBorders>
              <w:top w:val="nil"/>
              <w:left w:val="nil"/>
              <w:bottom w:val="single" w:color="auto" w:sz="4" w:space="0"/>
              <w:right w:val="single" w:color="auto" w:sz="4" w:space="0"/>
            </w:tcBorders>
            <w:vAlign w:val="center"/>
          </w:tcPr>
          <w:p/>
        </w:tc>
        <w:tc>
          <w:tcPr>
            <w:tcW w:w="1328" w:type="dxa"/>
            <w:tcBorders>
              <w:top w:val="nil"/>
              <w:left w:val="nil"/>
              <w:bottom w:val="single" w:color="auto" w:sz="4" w:space="0"/>
              <w:right w:val="single" w:color="auto" w:sz="4" w:space="0"/>
            </w:tcBorders>
            <w:vAlign w:val="center"/>
          </w:tcPr>
          <w:p/>
        </w:tc>
        <w:tc>
          <w:tcPr>
            <w:tcW w:w="1211" w:type="dxa"/>
            <w:tcBorders>
              <w:top w:val="nil"/>
              <w:left w:val="nil"/>
              <w:bottom w:val="single" w:color="auto" w:sz="4" w:space="0"/>
              <w:right w:val="single" w:color="auto" w:sz="4" w:space="0"/>
            </w:tcBorders>
            <w:vAlign w:val="center"/>
          </w:tcPr>
          <w:p/>
        </w:tc>
        <w:tc>
          <w:tcPr>
            <w:tcW w:w="1337" w:type="dxa"/>
            <w:tcBorders>
              <w:top w:val="nil"/>
              <w:left w:val="nil"/>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60" w:type="dxa"/>
            <w:tcBorders>
              <w:top w:val="nil"/>
              <w:left w:val="single" w:color="auto" w:sz="4" w:space="0"/>
              <w:bottom w:val="single" w:color="auto" w:sz="4" w:space="0"/>
              <w:right w:val="single" w:color="auto" w:sz="4" w:space="0"/>
            </w:tcBorders>
            <w:vAlign w:val="center"/>
          </w:tcPr>
          <w:p>
            <w:r>
              <w:t>4</w:t>
            </w:r>
          </w:p>
        </w:tc>
        <w:tc>
          <w:tcPr>
            <w:tcW w:w="1636" w:type="dxa"/>
            <w:tcBorders>
              <w:top w:val="nil"/>
              <w:left w:val="nil"/>
              <w:bottom w:val="single" w:color="auto" w:sz="4" w:space="0"/>
              <w:right w:val="single" w:color="auto" w:sz="4" w:space="0"/>
            </w:tcBorders>
            <w:vAlign w:val="center"/>
          </w:tcPr>
          <w:p/>
        </w:tc>
        <w:tc>
          <w:tcPr>
            <w:tcW w:w="673" w:type="dxa"/>
            <w:tcBorders>
              <w:top w:val="nil"/>
              <w:left w:val="nil"/>
              <w:bottom w:val="single" w:color="auto" w:sz="4" w:space="0"/>
              <w:right w:val="single" w:color="auto" w:sz="4" w:space="0"/>
            </w:tcBorders>
            <w:vAlign w:val="center"/>
          </w:tcPr>
          <w:p/>
        </w:tc>
        <w:tc>
          <w:tcPr>
            <w:tcW w:w="748" w:type="dxa"/>
            <w:tcBorders>
              <w:top w:val="nil"/>
              <w:left w:val="nil"/>
              <w:bottom w:val="single" w:color="auto" w:sz="4" w:space="0"/>
              <w:right w:val="single" w:color="auto" w:sz="4" w:space="0"/>
            </w:tcBorders>
            <w:vAlign w:val="center"/>
          </w:tcPr>
          <w:p/>
        </w:tc>
        <w:tc>
          <w:tcPr>
            <w:tcW w:w="763" w:type="dxa"/>
            <w:tcBorders>
              <w:top w:val="nil"/>
              <w:left w:val="nil"/>
              <w:bottom w:val="single" w:color="auto" w:sz="4" w:space="0"/>
              <w:right w:val="single" w:color="auto" w:sz="4" w:space="0"/>
            </w:tcBorders>
            <w:vAlign w:val="center"/>
          </w:tcPr>
          <w:p/>
        </w:tc>
        <w:tc>
          <w:tcPr>
            <w:tcW w:w="1104" w:type="dxa"/>
            <w:tcBorders>
              <w:top w:val="nil"/>
              <w:left w:val="nil"/>
              <w:bottom w:val="single" w:color="auto" w:sz="4" w:space="0"/>
              <w:right w:val="single" w:color="auto" w:sz="4" w:space="0"/>
            </w:tcBorders>
            <w:vAlign w:val="center"/>
          </w:tcPr>
          <w:p/>
        </w:tc>
        <w:tc>
          <w:tcPr>
            <w:tcW w:w="1704" w:type="dxa"/>
            <w:tcBorders>
              <w:top w:val="nil"/>
              <w:left w:val="nil"/>
              <w:bottom w:val="single" w:color="auto" w:sz="4" w:space="0"/>
              <w:right w:val="single" w:color="auto" w:sz="4" w:space="0"/>
            </w:tcBorders>
            <w:vAlign w:val="center"/>
          </w:tcPr>
          <w:p/>
        </w:tc>
        <w:tc>
          <w:tcPr>
            <w:tcW w:w="1089" w:type="dxa"/>
            <w:tcBorders>
              <w:top w:val="nil"/>
              <w:left w:val="nil"/>
              <w:bottom w:val="single" w:color="auto" w:sz="4" w:space="0"/>
              <w:right w:val="single" w:color="auto" w:sz="4" w:space="0"/>
            </w:tcBorders>
            <w:vAlign w:val="center"/>
          </w:tcPr>
          <w:p/>
        </w:tc>
        <w:tc>
          <w:tcPr>
            <w:tcW w:w="877" w:type="dxa"/>
            <w:tcBorders>
              <w:top w:val="nil"/>
              <w:left w:val="nil"/>
              <w:bottom w:val="single" w:color="auto" w:sz="4" w:space="0"/>
              <w:right w:val="single" w:color="auto" w:sz="4" w:space="0"/>
            </w:tcBorders>
            <w:vAlign w:val="center"/>
          </w:tcPr>
          <w:p/>
        </w:tc>
        <w:tc>
          <w:tcPr>
            <w:tcW w:w="719" w:type="dxa"/>
            <w:tcBorders>
              <w:top w:val="nil"/>
              <w:left w:val="nil"/>
              <w:bottom w:val="single" w:color="auto" w:sz="4" w:space="0"/>
              <w:right w:val="single" w:color="auto" w:sz="4" w:space="0"/>
            </w:tcBorders>
            <w:vAlign w:val="center"/>
          </w:tcPr>
          <w:p/>
        </w:tc>
        <w:tc>
          <w:tcPr>
            <w:tcW w:w="1328" w:type="dxa"/>
            <w:tcBorders>
              <w:top w:val="nil"/>
              <w:left w:val="nil"/>
              <w:bottom w:val="single" w:color="auto" w:sz="4" w:space="0"/>
              <w:right w:val="single" w:color="auto" w:sz="4" w:space="0"/>
            </w:tcBorders>
            <w:vAlign w:val="center"/>
          </w:tcPr>
          <w:p/>
        </w:tc>
        <w:tc>
          <w:tcPr>
            <w:tcW w:w="1211" w:type="dxa"/>
            <w:tcBorders>
              <w:top w:val="nil"/>
              <w:left w:val="nil"/>
              <w:bottom w:val="single" w:color="auto" w:sz="4" w:space="0"/>
              <w:right w:val="single" w:color="auto" w:sz="4" w:space="0"/>
            </w:tcBorders>
            <w:vAlign w:val="center"/>
          </w:tcPr>
          <w:p/>
        </w:tc>
        <w:tc>
          <w:tcPr>
            <w:tcW w:w="1337" w:type="dxa"/>
            <w:tcBorders>
              <w:top w:val="nil"/>
              <w:left w:val="nil"/>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60" w:type="dxa"/>
            <w:tcBorders>
              <w:top w:val="nil"/>
              <w:left w:val="single" w:color="auto" w:sz="4" w:space="0"/>
              <w:bottom w:val="single" w:color="auto" w:sz="4" w:space="0"/>
              <w:right w:val="single" w:color="auto" w:sz="4" w:space="0"/>
            </w:tcBorders>
            <w:vAlign w:val="center"/>
          </w:tcPr>
          <w:p>
            <w:r>
              <w:t>5</w:t>
            </w:r>
          </w:p>
        </w:tc>
        <w:tc>
          <w:tcPr>
            <w:tcW w:w="1636" w:type="dxa"/>
            <w:tcBorders>
              <w:top w:val="nil"/>
              <w:left w:val="nil"/>
              <w:bottom w:val="single" w:color="auto" w:sz="4" w:space="0"/>
              <w:right w:val="single" w:color="auto" w:sz="4" w:space="0"/>
            </w:tcBorders>
            <w:vAlign w:val="center"/>
          </w:tcPr>
          <w:p/>
        </w:tc>
        <w:tc>
          <w:tcPr>
            <w:tcW w:w="673" w:type="dxa"/>
            <w:tcBorders>
              <w:top w:val="nil"/>
              <w:left w:val="nil"/>
              <w:bottom w:val="single" w:color="auto" w:sz="4" w:space="0"/>
              <w:right w:val="single" w:color="auto" w:sz="4" w:space="0"/>
            </w:tcBorders>
            <w:vAlign w:val="center"/>
          </w:tcPr>
          <w:p/>
        </w:tc>
        <w:tc>
          <w:tcPr>
            <w:tcW w:w="748" w:type="dxa"/>
            <w:tcBorders>
              <w:top w:val="nil"/>
              <w:left w:val="nil"/>
              <w:bottom w:val="single" w:color="auto" w:sz="4" w:space="0"/>
              <w:right w:val="single" w:color="auto" w:sz="4" w:space="0"/>
            </w:tcBorders>
            <w:vAlign w:val="center"/>
          </w:tcPr>
          <w:p/>
        </w:tc>
        <w:tc>
          <w:tcPr>
            <w:tcW w:w="763" w:type="dxa"/>
            <w:tcBorders>
              <w:top w:val="nil"/>
              <w:left w:val="nil"/>
              <w:bottom w:val="single" w:color="auto" w:sz="4" w:space="0"/>
              <w:right w:val="single" w:color="auto" w:sz="4" w:space="0"/>
            </w:tcBorders>
            <w:vAlign w:val="center"/>
          </w:tcPr>
          <w:p/>
        </w:tc>
        <w:tc>
          <w:tcPr>
            <w:tcW w:w="1104" w:type="dxa"/>
            <w:tcBorders>
              <w:top w:val="nil"/>
              <w:left w:val="nil"/>
              <w:bottom w:val="single" w:color="auto" w:sz="4" w:space="0"/>
              <w:right w:val="single" w:color="auto" w:sz="4" w:space="0"/>
            </w:tcBorders>
            <w:vAlign w:val="center"/>
          </w:tcPr>
          <w:p/>
        </w:tc>
        <w:tc>
          <w:tcPr>
            <w:tcW w:w="1704" w:type="dxa"/>
            <w:tcBorders>
              <w:top w:val="nil"/>
              <w:left w:val="nil"/>
              <w:bottom w:val="single" w:color="auto" w:sz="4" w:space="0"/>
              <w:right w:val="single" w:color="auto" w:sz="4" w:space="0"/>
            </w:tcBorders>
            <w:vAlign w:val="center"/>
          </w:tcPr>
          <w:p/>
        </w:tc>
        <w:tc>
          <w:tcPr>
            <w:tcW w:w="1089" w:type="dxa"/>
            <w:tcBorders>
              <w:top w:val="nil"/>
              <w:left w:val="nil"/>
              <w:bottom w:val="single" w:color="auto" w:sz="4" w:space="0"/>
              <w:right w:val="single" w:color="auto" w:sz="4" w:space="0"/>
            </w:tcBorders>
            <w:vAlign w:val="center"/>
          </w:tcPr>
          <w:p/>
        </w:tc>
        <w:tc>
          <w:tcPr>
            <w:tcW w:w="877" w:type="dxa"/>
            <w:tcBorders>
              <w:top w:val="nil"/>
              <w:left w:val="nil"/>
              <w:bottom w:val="single" w:color="auto" w:sz="4" w:space="0"/>
              <w:right w:val="single" w:color="auto" w:sz="4" w:space="0"/>
            </w:tcBorders>
            <w:vAlign w:val="center"/>
          </w:tcPr>
          <w:p/>
        </w:tc>
        <w:tc>
          <w:tcPr>
            <w:tcW w:w="719" w:type="dxa"/>
            <w:tcBorders>
              <w:top w:val="nil"/>
              <w:left w:val="nil"/>
              <w:bottom w:val="single" w:color="auto" w:sz="4" w:space="0"/>
              <w:right w:val="single" w:color="auto" w:sz="4" w:space="0"/>
            </w:tcBorders>
            <w:vAlign w:val="center"/>
          </w:tcPr>
          <w:p/>
        </w:tc>
        <w:tc>
          <w:tcPr>
            <w:tcW w:w="1328" w:type="dxa"/>
            <w:tcBorders>
              <w:top w:val="nil"/>
              <w:left w:val="nil"/>
              <w:bottom w:val="single" w:color="auto" w:sz="4" w:space="0"/>
              <w:right w:val="single" w:color="auto" w:sz="4" w:space="0"/>
            </w:tcBorders>
            <w:vAlign w:val="center"/>
          </w:tcPr>
          <w:p/>
        </w:tc>
        <w:tc>
          <w:tcPr>
            <w:tcW w:w="1211" w:type="dxa"/>
            <w:tcBorders>
              <w:top w:val="nil"/>
              <w:left w:val="nil"/>
              <w:bottom w:val="single" w:color="auto" w:sz="4" w:space="0"/>
              <w:right w:val="single" w:color="auto" w:sz="4" w:space="0"/>
            </w:tcBorders>
            <w:vAlign w:val="center"/>
          </w:tcPr>
          <w:p/>
        </w:tc>
        <w:tc>
          <w:tcPr>
            <w:tcW w:w="1337" w:type="dxa"/>
            <w:tcBorders>
              <w:top w:val="nil"/>
              <w:left w:val="nil"/>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60" w:type="dxa"/>
            <w:tcBorders>
              <w:top w:val="nil"/>
              <w:left w:val="single" w:color="auto" w:sz="4" w:space="0"/>
              <w:bottom w:val="single" w:color="auto" w:sz="4" w:space="0"/>
              <w:right w:val="single" w:color="auto" w:sz="4" w:space="0"/>
            </w:tcBorders>
            <w:vAlign w:val="center"/>
          </w:tcPr>
          <w:p>
            <w:r>
              <w:t>6</w:t>
            </w:r>
          </w:p>
        </w:tc>
        <w:tc>
          <w:tcPr>
            <w:tcW w:w="1636" w:type="dxa"/>
            <w:tcBorders>
              <w:top w:val="nil"/>
              <w:left w:val="nil"/>
              <w:bottom w:val="single" w:color="auto" w:sz="4" w:space="0"/>
              <w:right w:val="single" w:color="auto" w:sz="4" w:space="0"/>
            </w:tcBorders>
            <w:vAlign w:val="center"/>
          </w:tcPr>
          <w:p/>
        </w:tc>
        <w:tc>
          <w:tcPr>
            <w:tcW w:w="673" w:type="dxa"/>
            <w:tcBorders>
              <w:top w:val="nil"/>
              <w:left w:val="nil"/>
              <w:bottom w:val="single" w:color="auto" w:sz="4" w:space="0"/>
              <w:right w:val="single" w:color="auto" w:sz="4" w:space="0"/>
            </w:tcBorders>
            <w:vAlign w:val="center"/>
          </w:tcPr>
          <w:p/>
        </w:tc>
        <w:tc>
          <w:tcPr>
            <w:tcW w:w="748" w:type="dxa"/>
            <w:tcBorders>
              <w:top w:val="nil"/>
              <w:left w:val="nil"/>
              <w:bottom w:val="single" w:color="auto" w:sz="4" w:space="0"/>
              <w:right w:val="single" w:color="auto" w:sz="4" w:space="0"/>
            </w:tcBorders>
            <w:vAlign w:val="center"/>
          </w:tcPr>
          <w:p/>
        </w:tc>
        <w:tc>
          <w:tcPr>
            <w:tcW w:w="763" w:type="dxa"/>
            <w:tcBorders>
              <w:top w:val="nil"/>
              <w:left w:val="nil"/>
              <w:bottom w:val="single" w:color="auto" w:sz="4" w:space="0"/>
              <w:right w:val="single" w:color="auto" w:sz="4" w:space="0"/>
            </w:tcBorders>
            <w:vAlign w:val="center"/>
          </w:tcPr>
          <w:p/>
        </w:tc>
        <w:tc>
          <w:tcPr>
            <w:tcW w:w="1104" w:type="dxa"/>
            <w:tcBorders>
              <w:top w:val="nil"/>
              <w:left w:val="nil"/>
              <w:bottom w:val="single" w:color="auto" w:sz="4" w:space="0"/>
              <w:right w:val="single" w:color="auto" w:sz="4" w:space="0"/>
            </w:tcBorders>
            <w:vAlign w:val="center"/>
          </w:tcPr>
          <w:p/>
        </w:tc>
        <w:tc>
          <w:tcPr>
            <w:tcW w:w="1704" w:type="dxa"/>
            <w:tcBorders>
              <w:top w:val="nil"/>
              <w:left w:val="nil"/>
              <w:bottom w:val="single" w:color="auto" w:sz="4" w:space="0"/>
              <w:right w:val="single" w:color="auto" w:sz="4" w:space="0"/>
            </w:tcBorders>
            <w:vAlign w:val="center"/>
          </w:tcPr>
          <w:p/>
        </w:tc>
        <w:tc>
          <w:tcPr>
            <w:tcW w:w="1089" w:type="dxa"/>
            <w:tcBorders>
              <w:top w:val="nil"/>
              <w:left w:val="nil"/>
              <w:bottom w:val="single" w:color="auto" w:sz="4" w:space="0"/>
              <w:right w:val="single" w:color="auto" w:sz="4" w:space="0"/>
            </w:tcBorders>
            <w:vAlign w:val="center"/>
          </w:tcPr>
          <w:p/>
        </w:tc>
        <w:tc>
          <w:tcPr>
            <w:tcW w:w="877" w:type="dxa"/>
            <w:tcBorders>
              <w:top w:val="nil"/>
              <w:left w:val="nil"/>
              <w:bottom w:val="single" w:color="auto" w:sz="4" w:space="0"/>
              <w:right w:val="single" w:color="auto" w:sz="4" w:space="0"/>
            </w:tcBorders>
            <w:vAlign w:val="center"/>
          </w:tcPr>
          <w:p/>
        </w:tc>
        <w:tc>
          <w:tcPr>
            <w:tcW w:w="719" w:type="dxa"/>
            <w:tcBorders>
              <w:top w:val="nil"/>
              <w:left w:val="nil"/>
              <w:bottom w:val="single" w:color="auto" w:sz="4" w:space="0"/>
              <w:right w:val="single" w:color="auto" w:sz="4" w:space="0"/>
            </w:tcBorders>
            <w:vAlign w:val="center"/>
          </w:tcPr>
          <w:p/>
        </w:tc>
        <w:tc>
          <w:tcPr>
            <w:tcW w:w="1328" w:type="dxa"/>
            <w:tcBorders>
              <w:top w:val="nil"/>
              <w:left w:val="nil"/>
              <w:bottom w:val="single" w:color="auto" w:sz="4" w:space="0"/>
              <w:right w:val="single" w:color="auto" w:sz="4" w:space="0"/>
            </w:tcBorders>
            <w:vAlign w:val="center"/>
          </w:tcPr>
          <w:p/>
        </w:tc>
        <w:tc>
          <w:tcPr>
            <w:tcW w:w="1211" w:type="dxa"/>
            <w:tcBorders>
              <w:top w:val="nil"/>
              <w:left w:val="nil"/>
              <w:bottom w:val="single" w:color="auto" w:sz="4" w:space="0"/>
              <w:right w:val="single" w:color="auto" w:sz="4" w:space="0"/>
            </w:tcBorders>
            <w:vAlign w:val="center"/>
          </w:tcPr>
          <w:p/>
        </w:tc>
        <w:tc>
          <w:tcPr>
            <w:tcW w:w="1337" w:type="dxa"/>
            <w:tcBorders>
              <w:top w:val="nil"/>
              <w:left w:val="nil"/>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60" w:type="dxa"/>
            <w:tcBorders>
              <w:top w:val="nil"/>
              <w:left w:val="single" w:color="auto" w:sz="4" w:space="0"/>
              <w:bottom w:val="single" w:color="auto" w:sz="4" w:space="0"/>
              <w:right w:val="single" w:color="auto" w:sz="4" w:space="0"/>
            </w:tcBorders>
            <w:vAlign w:val="center"/>
          </w:tcPr>
          <w:p>
            <w:r>
              <w:t>7</w:t>
            </w:r>
          </w:p>
        </w:tc>
        <w:tc>
          <w:tcPr>
            <w:tcW w:w="1636" w:type="dxa"/>
            <w:tcBorders>
              <w:top w:val="nil"/>
              <w:left w:val="nil"/>
              <w:bottom w:val="single" w:color="auto" w:sz="4" w:space="0"/>
              <w:right w:val="single" w:color="auto" w:sz="4" w:space="0"/>
            </w:tcBorders>
            <w:vAlign w:val="center"/>
          </w:tcPr>
          <w:p/>
        </w:tc>
        <w:tc>
          <w:tcPr>
            <w:tcW w:w="673" w:type="dxa"/>
            <w:tcBorders>
              <w:top w:val="nil"/>
              <w:left w:val="nil"/>
              <w:bottom w:val="single" w:color="auto" w:sz="4" w:space="0"/>
              <w:right w:val="single" w:color="auto" w:sz="4" w:space="0"/>
            </w:tcBorders>
            <w:vAlign w:val="center"/>
          </w:tcPr>
          <w:p/>
        </w:tc>
        <w:tc>
          <w:tcPr>
            <w:tcW w:w="748" w:type="dxa"/>
            <w:tcBorders>
              <w:top w:val="nil"/>
              <w:left w:val="nil"/>
              <w:bottom w:val="single" w:color="auto" w:sz="4" w:space="0"/>
              <w:right w:val="single" w:color="auto" w:sz="4" w:space="0"/>
            </w:tcBorders>
            <w:vAlign w:val="center"/>
          </w:tcPr>
          <w:p/>
        </w:tc>
        <w:tc>
          <w:tcPr>
            <w:tcW w:w="763" w:type="dxa"/>
            <w:tcBorders>
              <w:top w:val="nil"/>
              <w:left w:val="nil"/>
              <w:bottom w:val="single" w:color="auto" w:sz="4" w:space="0"/>
              <w:right w:val="single" w:color="auto" w:sz="4" w:space="0"/>
            </w:tcBorders>
            <w:vAlign w:val="center"/>
          </w:tcPr>
          <w:p/>
        </w:tc>
        <w:tc>
          <w:tcPr>
            <w:tcW w:w="1104" w:type="dxa"/>
            <w:tcBorders>
              <w:top w:val="nil"/>
              <w:left w:val="nil"/>
              <w:bottom w:val="single" w:color="auto" w:sz="4" w:space="0"/>
              <w:right w:val="single" w:color="auto" w:sz="4" w:space="0"/>
            </w:tcBorders>
            <w:vAlign w:val="center"/>
          </w:tcPr>
          <w:p/>
        </w:tc>
        <w:tc>
          <w:tcPr>
            <w:tcW w:w="1704" w:type="dxa"/>
            <w:tcBorders>
              <w:top w:val="nil"/>
              <w:left w:val="nil"/>
              <w:bottom w:val="single" w:color="auto" w:sz="4" w:space="0"/>
              <w:right w:val="single" w:color="auto" w:sz="4" w:space="0"/>
            </w:tcBorders>
            <w:vAlign w:val="center"/>
          </w:tcPr>
          <w:p/>
        </w:tc>
        <w:tc>
          <w:tcPr>
            <w:tcW w:w="1089" w:type="dxa"/>
            <w:tcBorders>
              <w:top w:val="nil"/>
              <w:left w:val="nil"/>
              <w:bottom w:val="single" w:color="auto" w:sz="4" w:space="0"/>
              <w:right w:val="single" w:color="auto" w:sz="4" w:space="0"/>
            </w:tcBorders>
            <w:vAlign w:val="center"/>
          </w:tcPr>
          <w:p/>
        </w:tc>
        <w:tc>
          <w:tcPr>
            <w:tcW w:w="877" w:type="dxa"/>
            <w:tcBorders>
              <w:top w:val="nil"/>
              <w:left w:val="nil"/>
              <w:bottom w:val="single" w:color="auto" w:sz="4" w:space="0"/>
              <w:right w:val="single" w:color="auto" w:sz="4" w:space="0"/>
            </w:tcBorders>
            <w:vAlign w:val="center"/>
          </w:tcPr>
          <w:p/>
        </w:tc>
        <w:tc>
          <w:tcPr>
            <w:tcW w:w="719" w:type="dxa"/>
            <w:tcBorders>
              <w:top w:val="nil"/>
              <w:left w:val="nil"/>
              <w:bottom w:val="single" w:color="auto" w:sz="4" w:space="0"/>
              <w:right w:val="single" w:color="auto" w:sz="4" w:space="0"/>
            </w:tcBorders>
            <w:vAlign w:val="center"/>
          </w:tcPr>
          <w:p/>
        </w:tc>
        <w:tc>
          <w:tcPr>
            <w:tcW w:w="1328" w:type="dxa"/>
            <w:tcBorders>
              <w:top w:val="nil"/>
              <w:left w:val="nil"/>
              <w:bottom w:val="single" w:color="auto" w:sz="4" w:space="0"/>
              <w:right w:val="single" w:color="auto" w:sz="4" w:space="0"/>
            </w:tcBorders>
            <w:vAlign w:val="center"/>
          </w:tcPr>
          <w:p/>
        </w:tc>
        <w:tc>
          <w:tcPr>
            <w:tcW w:w="1211" w:type="dxa"/>
            <w:tcBorders>
              <w:top w:val="nil"/>
              <w:left w:val="nil"/>
              <w:bottom w:val="single" w:color="auto" w:sz="4" w:space="0"/>
              <w:right w:val="single" w:color="auto" w:sz="4" w:space="0"/>
            </w:tcBorders>
            <w:vAlign w:val="center"/>
          </w:tcPr>
          <w:p/>
        </w:tc>
        <w:tc>
          <w:tcPr>
            <w:tcW w:w="1337" w:type="dxa"/>
            <w:tcBorders>
              <w:top w:val="nil"/>
              <w:left w:val="nil"/>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60" w:type="dxa"/>
            <w:tcBorders>
              <w:top w:val="nil"/>
              <w:left w:val="single" w:color="auto" w:sz="4" w:space="0"/>
              <w:bottom w:val="single" w:color="auto" w:sz="4" w:space="0"/>
              <w:right w:val="single" w:color="auto" w:sz="4" w:space="0"/>
            </w:tcBorders>
            <w:vAlign w:val="center"/>
          </w:tcPr>
          <w:p>
            <w:r>
              <w:t>8</w:t>
            </w:r>
          </w:p>
        </w:tc>
        <w:tc>
          <w:tcPr>
            <w:tcW w:w="1636" w:type="dxa"/>
            <w:tcBorders>
              <w:top w:val="nil"/>
              <w:left w:val="nil"/>
              <w:bottom w:val="single" w:color="auto" w:sz="4" w:space="0"/>
              <w:right w:val="single" w:color="auto" w:sz="4" w:space="0"/>
            </w:tcBorders>
            <w:vAlign w:val="center"/>
          </w:tcPr>
          <w:p/>
        </w:tc>
        <w:tc>
          <w:tcPr>
            <w:tcW w:w="673" w:type="dxa"/>
            <w:tcBorders>
              <w:top w:val="nil"/>
              <w:left w:val="nil"/>
              <w:bottom w:val="single" w:color="auto" w:sz="4" w:space="0"/>
              <w:right w:val="single" w:color="auto" w:sz="4" w:space="0"/>
            </w:tcBorders>
            <w:vAlign w:val="center"/>
          </w:tcPr>
          <w:p/>
        </w:tc>
        <w:tc>
          <w:tcPr>
            <w:tcW w:w="748" w:type="dxa"/>
            <w:tcBorders>
              <w:top w:val="nil"/>
              <w:left w:val="nil"/>
              <w:bottom w:val="single" w:color="auto" w:sz="4" w:space="0"/>
              <w:right w:val="single" w:color="auto" w:sz="4" w:space="0"/>
            </w:tcBorders>
            <w:vAlign w:val="center"/>
          </w:tcPr>
          <w:p/>
        </w:tc>
        <w:tc>
          <w:tcPr>
            <w:tcW w:w="763" w:type="dxa"/>
            <w:tcBorders>
              <w:top w:val="nil"/>
              <w:left w:val="nil"/>
              <w:bottom w:val="single" w:color="auto" w:sz="4" w:space="0"/>
              <w:right w:val="single" w:color="auto" w:sz="4" w:space="0"/>
            </w:tcBorders>
            <w:vAlign w:val="center"/>
          </w:tcPr>
          <w:p/>
        </w:tc>
        <w:tc>
          <w:tcPr>
            <w:tcW w:w="1104" w:type="dxa"/>
            <w:tcBorders>
              <w:top w:val="nil"/>
              <w:left w:val="nil"/>
              <w:bottom w:val="single" w:color="auto" w:sz="4" w:space="0"/>
              <w:right w:val="single" w:color="auto" w:sz="4" w:space="0"/>
            </w:tcBorders>
            <w:vAlign w:val="center"/>
          </w:tcPr>
          <w:p/>
        </w:tc>
        <w:tc>
          <w:tcPr>
            <w:tcW w:w="1704" w:type="dxa"/>
            <w:tcBorders>
              <w:top w:val="nil"/>
              <w:left w:val="nil"/>
              <w:bottom w:val="single" w:color="auto" w:sz="4" w:space="0"/>
              <w:right w:val="single" w:color="auto" w:sz="4" w:space="0"/>
            </w:tcBorders>
            <w:vAlign w:val="center"/>
          </w:tcPr>
          <w:p/>
        </w:tc>
        <w:tc>
          <w:tcPr>
            <w:tcW w:w="1089" w:type="dxa"/>
            <w:tcBorders>
              <w:top w:val="nil"/>
              <w:left w:val="nil"/>
              <w:bottom w:val="single" w:color="auto" w:sz="4" w:space="0"/>
              <w:right w:val="single" w:color="auto" w:sz="4" w:space="0"/>
            </w:tcBorders>
            <w:vAlign w:val="center"/>
          </w:tcPr>
          <w:p/>
        </w:tc>
        <w:tc>
          <w:tcPr>
            <w:tcW w:w="877" w:type="dxa"/>
            <w:tcBorders>
              <w:top w:val="nil"/>
              <w:left w:val="nil"/>
              <w:bottom w:val="single" w:color="auto" w:sz="4" w:space="0"/>
              <w:right w:val="single" w:color="auto" w:sz="4" w:space="0"/>
            </w:tcBorders>
            <w:vAlign w:val="center"/>
          </w:tcPr>
          <w:p/>
        </w:tc>
        <w:tc>
          <w:tcPr>
            <w:tcW w:w="719" w:type="dxa"/>
            <w:tcBorders>
              <w:top w:val="nil"/>
              <w:left w:val="nil"/>
              <w:bottom w:val="single" w:color="auto" w:sz="4" w:space="0"/>
              <w:right w:val="single" w:color="auto" w:sz="4" w:space="0"/>
            </w:tcBorders>
            <w:vAlign w:val="center"/>
          </w:tcPr>
          <w:p/>
        </w:tc>
        <w:tc>
          <w:tcPr>
            <w:tcW w:w="1328" w:type="dxa"/>
            <w:tcBorders>
              <w:top w:val="nil"/>
              <w:left w:val="nil"/>
              <w:bottom w:val="single" w:color="auto" w:sz="4" w:space="0"/>
              <w:right w:val="single" w:color="auto" w:sz="4" w:space="0"/>
            </w:tcBorders>
            <w:vAlign w:val="center"/>
          </w:tcPr>
          <w:p/>
        </w:tc>
        <w:tc>
          <w:tcPr>
            <w:tcW w:w="1211" w:type="dxa"/>
            <w:tcBorders>
              <w:top w:val="nil"/>
              <w:left w:val="nil"/>
              <w:bottom w:val="single" w:color="auto" w:sz="4" w:space="0"/>
              <w:right w:val="single" w:color="auto" w:sz="4" w:space="0"/>
            </w:tcBorders>
            <w:vAlign w:val="center"/>
          </w:tcPr>
          <w:p/>
        </w:tc>
        <w:tc>
          <w:tcPr>
            <w:tcW w:w="1337" w:type="dxa"/>
            <w:tcBorders>
              <w:top w:val="nil"/>
              <w:left w:val="nil"/>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12" w:hRule="atLeast"/>
        </w:trPr>
        <w:tc>
          <w:tcPr>
            <w:tcW w:w="14560" w:type="dxa"/>
            <w:gridSpan w:val="14"/>
            <w:vMerge w:val="restart"/>
            <w:tcBorders>
              <w:top w:val="single" w:color="auto" w:sz="4" w:space="0"/>
              <w:left w:val="single" w:color="auto" w:sz="4" w:space="0"/>
              <w:bottom w:val="single" w:color="auto" w:sz="4" w:space="0"/>
              <w:right w:val="single" w:color="auto" w:sz="4" w:space="0"/>
            </w:tcBorders>
            <w:vAlign w:val="center"/>
          </w:tcPr>
          <w:p>
            <w:r>
              <w:rPr>
                <w:rFonts w:hint="eastAsia"/>
              </w:rPr>
              <w:t>分校、相</w:t>
            </w:r>
            <w:r>
              <w:t>关</w:t>
            </w:r>
            <w:r>
              <w:rPr>
                <w:rFonts w:hint="eastAsia"/>
              </w:rPr>
              <w:t>学院奖学金工作责任部门：              ；部门负责人：             ；</w:t>
            </w:r>
            <w:r>
              <w:rPr>
                <w:rFonts w:hint="eastAsia"/>
              </w:rPr>
              <w:br w:type="textWrapping"/>
            </w:r>
            <w:r>
              <w:rPr>
                <w:rFonts w:hint="eastAsia"/>
              </w:rPr>
              <w:t xml:space="preserve">联系人：         ；联系电话：           ； 手机：                    ；Email：                                  </w:t>
            </w:r>
            <w:r>
              <w:rPr>
                <w:rFonts w:hint="eastAsia"/>
              </w:rPr>
              <w:br w:type="textWrapping"/>
            </w:r>
            <w:r>
              <w:rPr>
                <w:rFonts w:hint="eastAsia"/>
              </w:rPr>
              <w:br w:type="textWrapping"/>
            </w:r>
            <w:r>
              <w:rPr>
                <w:rFonts w:hint="eastAsia"/>
              </w:rPr>
              <w:t xml:space="preserve">                                                                       日期：     年    月   日（分校、相</w:t>
            </w:r>
            <w:r>
              <w:t>关</w:t>
            </w:r>
            <w:r>
              <w:rPr>
                <w:rFonts w:hint="eastAsia"/>
              </w:rPr>
              <w:t>学院公章）</w:t>
            </w:r>
          </w:p>
        </w:tc>
      </w:tr>
      <w:tr>
        <w:tblPrEx>
          <w:tblCellMar>
            <w:top w:w="0" w:type="dxa"/>
            <w:left w:w="108" w:type="dxa"/>
            <w:bottom w:w="0" w:type="dxa"/>
            <w:right w:w="108" w:type="dxa"/>
          </w:tblCellMar>
        </w:tblPrEx>
        <w:trPr>
          <w:trHeight w:val="420" w:hRule="atLeast"/>
        </w:trPr>
        <w:tc>
          <w:tcPr>
            <w:tcW w:w="14560" w:type="dxa"/>
            <w:gridSpan w:val="14"/>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12" w:hRule="atLeast"/>
        </w:trPr>
        <w:tc>
          <w:tcPr>
            <w:tcW w:w="14560" w:type="dxa"/>
            <w:gridSpan w:val="14"/>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840" w:hRule="atLeast"/>
        </w:trPr>
        <w:tc>
          <w:tcPr>
            <w:tcW w:w="14560" w:type="dxa"/>
            <w:gridSpan w:val="14"/>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12" w:hRule="atLeast"/>
        </w:trPr>
        <w:tc>
          <w:tcPr>
            <w:tcW w:w="14560" w:type="dxa"/>
            <w:gridSpan w:val="14"/>
            <w:vMerge w:val="restart"/>
            <w:tcBorders>
              <w:top w:val="nil"/>
              <w:left w:val="nil"/>
              <w:bottom w:val="nil"/>
              <w:right w:val="nil"/>
            </w:tcBorders>
            <w:vAlign w:val="center"/>
          </w:tcPr>
          <w:p>
            <w:r>
              <w:rPr>
                <w:rFonts w:hint="eastAsia"/>
              </w:rPr>
              <w:t>注：1.“已获学分百分比”的百分比计算结果保留到小数点后一位。2.汇总表电子版请以excel格式编辑并提交。</w:t>
            </w:r>
          </w:p>
        </w:tc>
      </w:tr>
      <w:tr>
        <w:tblPrEx>
          <w:tblCellMar>
            <w:top w:w="0" w:type="dxa"/>
            <w:left w:w="108" w:type="dxa"/>
            <w:bottom w:w="0" w:type="dxa"/>
            <w:right w:w="108" w:type="dxa"/>
          </w:tblCellMar>
        </w:tblPrEx>
        <w:trPr>
          <w:trHeight w:val="312" w:hRule="atLeast"/>
        </w:trPr>
        <w:tc>
          <w:tcPr>
            <w:tcW w:w="14560" w:type="dxa"/>
            <w:gridSpan w:val="14"/>
            <w:vMerge w:val="continue"/>
            <w:tcBorders>
              <w:top w:val="nil"/>
              <w:left w:val="nil"/>
              <w:bottom w:val="nil"/>
              <w:right w:val="nil"/>
            </w:tcBorders>
            <w:vAlign w:val="center"/>
          </w:tcPr>
          <w:p/>
        </w:tc>
      </w:tr>
    </w:tbl>
    <w:p>
      <w:pPr>
        <w:sectPr>
          <w:pgSz w:w="16838" w:h="11906" w:orient="landscape"/>
          <w:pgMar w:top="1134" w:right="1247" w:bottom="1134" w:left="1247" w:header="851" w:footer="992" w:gutter="0"/>
          <w:cols w:space="720" w:num="1"/>
          <w:docGrid w:type="linesAndChars" w:linePitch="312" w:charSpace="0"/>
        </w:sectPr>
      </w:pPr>
    </w:p>
    <w:p>
      <w:pPr>
        <w:widowControl/>
        <w:spacing w:line="360" w:lineRule="auto"/>
        <w:outlineLvl w:val="2"/>
        <w:rPr>
          <w:rFonts w:ascii="宋体" w:hAnsi="宋体" w:cs="宋体"/>
          <w:b/>
          <w:bCs/>
          <w:kern w:val="0"/>
          <w:sz w:val="27"/>
          <w:szCs w:val="27"/>
        </w:rPr>
      </w:pPr>
    </w:p>
    <w:p>
      <w:pPr>
        <w:widowControl/>
        <w:spacing w:line="360" w:lineRule="auto"/>
        <w:outlineLvl w:val="2"/>
        <w:rPr>
          <w:rFonts w:ascii="宋体" w:hAnsi="宋体" w:cs="宋体"/>
          <w:b/>
          <w:bCs/>
          <w:kern w:val="0"/>
          <w:sz w:val="27"/>
          <w:szCs w:val="27"/>
        </w:rPr>
      </w:pPr>
      <w:r>
        <w:rPr>
          <w:rFonts w:hint="eastAsia" w:ascii="宋体" w:hAnsi="宋体" w:cs="宋体"/>
          <w:b/>
          <w:bCs/>
          <w:kern w:val="0"/>
          <w:sz w:val="27"/>
          <w:szCs w:val="27"/>
        </w:rPr>
        <w:t>附表2.</w:t>
      </w:r>
    </w:p>
    <w:p>
      <w:pPr>
        <w:widowControl/>
        <w:wordWrap w:val="0"/>
        <w:spacing w:line="360" w:lineRule="auto"/>
        <w:jc w:val="center"/>
        <w:outlineLvl w:val="2"/>
        <w:rPr>
          <w:rFonts w:ascii="宋体" w:hAnsi="宋体" w:cs="宋体"/>
          <w:b/>
          <w:kern w:val="0"/>
          <w:sz w:val="28"/>
          <w:szCs w:val="28"/>
        </w:rPr>
      </w:pPr>
      <w:r>
        <w:rPr>
          <w:rFonts w:hint="eastAsia" w:ascii="宋体" w:hAnsi="宋体" w:cs="宋体"/>
          <w:b/>
          <w:kern w:val="0"/>
          <w:sz w:val="28"/>
          <w:szCs w:val="28"/>
        </w:rPr>
        <w:t>2020年度安徽开放大学开放教育奖学金个人申请表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080"/>
        <w:gridCol w:w="299"/>
        <w:gridCol w:w="781"/>
        <w:gridCol w:w="479"/>
        <w:gridCol w:w="421"/>
        <w:gridCol w:w="1544"/>
        <w:gridCol w:w="1599"/>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姓    名</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性  别</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出生年月</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8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此处贴1寸彩色证件照片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籍    贯</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民  族</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政治面貌</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学习中心</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本/专科</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专     业</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学    号</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入学时间</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工作单位</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职务/职称</w:t>
            </w:r>
          </w:p>
        </w:tc>
        <w:tc>
          <w:tcPr>
            <w:tcW w:w="1599" w:type="dxa"/>
            <w:tcBorders>
              <w:top w:val="nil"/>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联系电话</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电子邮箱:</w:t>
            </w:r>
          </w:p>
        </w:tc>
        <w:tc>
          <w:tcPr>
            <w:tcW w:w="340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是否有违法违纪行为</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kern w:val="0"/>
                <w:sz w:val="24"/>
                <w:szCs w:val="21"/>
              </w:rPr>
            </w:pPr>
            <w:r>
              <w:rPr>
                <w:rFonts w:hint="eastAsia" w:ascii="宋体" w:hAnsi="宋体" w:cs="宋体"/>
                <w:kern w:val="0"/>
                <w:sz w:val="24"/>
                <w:szCs w:val="21"/>
              </w:rPr>
              <w:t>是／否</w:t>
            </w:r>
          </w:p>
        </w:tc>
        <w:tc>
          <w:tcPr>
            <w:tcW w:w="5366"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atLeast"/>
              <w:rPr>
                <w:rFonts w:ascii="宋体" w:hAnsi="宋体" w:cs="宋体"/>
                <w:kern w:val="0"/>
                <w:sz w:val="24"/>
                <w:szCs w:val="21"/>
              </w:rPr>
            </w:pPr>
            <w:r>
              <w:rPr>
                <w:rFonts w:hint="eastAsia" w:ascii="宋体" w:hAnsi="宋体" w:cs="宋体"/>
                <w:kern w:val="0"/>
                <w:sz w:val="24"/>
                <w:szCs w:val="21"/>
              </w:rPr>
              <w:t>该栏由班主任填写  班主任签名：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1" w:hRule="atLeast"/>
          <w:jc w:val="center"/>
        </w:trPr>
        <w:tc>
          <w:tcPr>
            <w:tcW w:w="9241" w:type="dxa"/>
            <w:gridSpan w:val="9"/>
            <w:tcBorders>
              <w:top w:val="single" w:color="auto" w:sz="4" w:space="0"/>
              <w:left w:val="single" w:color="auto" w:sz="4" w:space="0"/>
              <w:bottom w:val="single" w:color="auto" w:sz="4" w:space="0"/>
              <w:right w:val="single" w:color="auto" w:sz="4" w:space="0"/>
            </w:tcBorders>
          </w:tcPr>
          <w:p>
            <w:pPr>
              <w:widowControl/>
              <w:spacing w:line="300" w:lineRule="atLeast"/>
              <w:jc w:val="left"/>
              <w:rPr>
                <w:rFonts w:ascii="宋体" w:hAnsi="宋体" w:cs="宋体"/>
                <w:kern w:val="0"/>
                <w:sz w:val="24"/>
                <w:szCs w:val="21"/>
              </w:rPr>
            </w:pPr>
            <w:r>
              <w:rPr>
                <w:rFonts w:hint="eastAsia" w:ascii="宋体" w:hAnsi="宋体" w:cs="宋体"/>
                <w:kern w:val="0"/>
                <w:sz w:val="24"/>
                <w:szCs w:val="21"/>
              </w:rPr>
              <w:t>大专及以上学习和工作经历</w:t>
            </w:r>
          </w:p>
          <w:p>
            <w:pPr>
              <w:widowControl/>
              <w:spacing w:line="300" w:lineRule="atLeast"/>
              <w:ind w:firstLine="840" w:firstLineChars="350"/>
              <w:jc w:val="center"/>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1" w:hRule="atLeast"/>
          <w:jc w:val="center"/>
        </w:trPr>
        <w:tc>
          <w:tcPr>
            <w:tcW w:w="9241" w:type="dxa"/>
            <w:gridSpan w:val="9"/>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宋体" w:hAnsi="宋体" w:cs="宋体"/>
                <w:kern w:val="0"/>
                <w:sz w:val="24"/>
                <w:szCs w:val="21"/>
              </w:rPr>
            </w:pPr>
            <w:r>
              <w:rPr>
                <w:rFonts w:hint="eastAsia" w:ascii="宋体" w:hAnsi="宋体" w:cs="宋体"/>
                <w:kern w:val="0"/>
                <w:sz w:val="24"/>
                <w:szCs w:val="21"/>
              </w:rPr>
              <w:t>对照奖学金申请条件简述申请理由（可从以下四个方面阐述，不少于300字，可加附页）：</w:t>
            </w:r>
          </w:p>
          <w:p>
            <w:pPr>
              <w:widowControl/>
              <w:spacing w:line="400" w:lineRule="exact"/>
              <w:jc w:val="left"/>
              <w:rPr>
                <w:rFonts w:ascii="宋体" w:hAnsi="宋体" w:cs="宋体"/>
                <w:kern w:val="0"/>
                <w:sz w:val="24"/>
                <w:szCs w:val="21"/>
              </w:rPr>
            </w:pPr>
          </w:p>
          <w:p>
            <w:pPr>
              <w:widowControl/>
              <w:spacing w:line="400" w:lineRule="exact"/>
              <w:jc w:val="left"/>
              <w:rPr>
                <w:rFonts w:ascii="宋体" w:hAnsi="宋体" w:cs="宋体"/>
                <w:b/>
                <w:kern w:val="0"/>
                <w:sz w:val="24"/>
                <w:szCs w:val="21"/>
                <w:u w:val="single"/>
              </w:rPr>
            </w:pPr>
            <w:r>
              <w:rPr>
                <w:rFonts w:hint="eastAsia" w:ascii="宋体" w:hAnsi="宋体" w:cs="宋体"/>
                <w:b/>
                <w:kern w:val="0"/>
                <w:sz w:val="24"/>
                <w:szCs w:val="21"/>
                <w:u w:val="single"/>
              </w:rPr>
              <w:t>一、参加</w:t>
            </w:r>
            <w:r>
              <w:rPr>
                <w:rFonts w:ascii="宋体" w:hAnsi="宋体" w:cs="宋体"/>
                <w:b/>
                <w:kern w:val="0"/>
                <w:sz w:val="24"/>
                <w:szCs w:val="21"/>
                <w:u w:val="single"/>
              </w:rPr>
              <w:t>开放教育</w:t>
            </w:r>
            <w:r>
              <w:rPr>
                <w:rFonts w:hint="eastAsia" w:ascii="宋体" w:hAnsi="宋体" w:cs="宋体"/>
                <w:b/>
                <w:kern w:val="0"/>
                <w:sz w:val="24"/>
                <w:szCs w:val="21"/>
                <w:u w:val="single"/>
              </w:rPr>
              <w:t>学习情况介绍</w:t>
            </w:r>
          </w:p>
          <w:p>
            <w:pPr>
              <w:widowControl/>
              <w:spacing w:line="400" w:lineRule="exact"/>
              <w:jc w:val="left"/>
              <w:rPr>
                <w:rFonts w:ascii="宋体" w:hAnsi="宋体" w:cs="宋体"/>
                <w:kern w:val="0"/>
                <w:sz w:val="24"/>
                <w:szCs w:val="21"/>
              </w:rPr>
            </w:pPr>
            <w:r>
              <w:rPr>
                <w:rFonts w:hint="eastAsia" w:ascii="宋体" w:hAnsi="宋体" w:cs="宋体"/>
                <w:kern w:val="0"/>
                <w:sz w:val="24"/>
                <w:szCs w:val="21"/>
              </w:rPr>
              <w:t>1.学习过程（如个人学习过程事例、学习方法以及克服学习困难的经历等）</w:t>
            </w:r>
          </w:p>
          <w:p>
            <w:pPr>
              <w:widowControl/>
              <w:spacing w:line="400" w:lineRule="exact"/>
              <w:jc w:val="left"/>
              <w:rPr>
                <w:rFonts w:ascii="宋体" w:hAnsi="宋体" w:cs="宋体"/>
                <w:kern w:val="0"/>
                <w:sz w:val="24"/>
                <w:szCs w:val="21"/>
              </w:rPr>
            </w:pPr>
            <w:r>
              <w:rPr>
                <w:rFonts w:hint="eastAsia" w:ascii="宋体" w:hAnsi="宋体" w:cs="宋体"/>
                <w:kern w:val="0"/>
                <w:sz w:val="24"/>
                <w:szCs w:val="21"/>
              </w:rPr>
              <w:t>2.学习成绩（包括在校期间的成绩、排名等）</w:t>
            </w:r>
          </w:p>
          <w:p>
            <w:pPr>
              <w:widowControl/>
              <w:spacing w:line="400" w:lineRule="exact"/>
              <w:jc w:val="left"/>
              <w:rPr>
                <w:rFonts w:ascii="宋体" w:hAnsi="宋体" w:cs="宋体"/>
                <w:kern w:val="0"/>
                <w:sz w:val="24"/>
                <w:szCs w:val="21"/>
              </w:rPr>
            </w:pPr>
            <w:r>
              <w:rPr>
                <w:rFonts w:hint="eastAsia" w:ascii="宋体" w:hAnsi="宋体" w:cs="宋体"/>
                <w:kern w:val="0"/>
                <w:sz w:val="24"/>
                <w:szCs w:val="21"/>
              </w:rPr>
              <w:t>3.其他方面的表现（如担任学生干部情况、参加学校活动、社会实践等）</w:t>
            </w:r>
          </w:p>
          <w:p>
            <w:pPr>
              <w:widowControl/>
              <w:spacing w:line="400" w:lineRule="exact"/>
              <w:jc w:val="left"/>
              <w:rPr>
                <w:rFonts w:ascii="宋体" w:hAnsi="宋体" w:cs="宋体"/>
                <w:b/>
                <w:kern w:val="0"/>
                <w:sz w:val="24"/>
                <w:szCs w:val="21"/>
                <w:u w:val="single"/>
              </w:rPr>
            </w:pPr>
            <w:r>
              <w:rPr>
                <w:rFonts w:hint="eastAsia" w:ascii="宋体" w:hAnsi="宋体" w:cs="宋体"/>
                <w:b/>
                <w:kern w:val="0"/>
                <w:sz w:val="24"/>
                <w:szCs w:val="21"/>
                <w:u w:val="single"/>
              </w:rPr>
              <w:t>二、工作和社会活动情况</w:t>
            </w:r>
          </w:p>
          <w:p>
            <w:pPr>
              <w:widowControl/>
              <w:spacing w:line="400" w:lineRule="exact"/>
              <w:jc w:val="left"/>
              <w:rPr>
                <w:rFonts w:ascii="宋体" w:hAnsi="宋体" w:cs="宋体"/>
                <w:kern w:val="0"/>
                <w:sz w:val="24"/>
                <w:szCs w:val="21"/>
              </w:rPr>
            </w:pPr>
            <w:r>
              <w:rPr>
                <w:rFonts w:hint="eastAsia" w:ascii="宋体" w:hAnsi="宋体" w:cs="宋体"/>
                <w:kern w:val="0"/>
                <w:sz w:val="24"/>
                <w:szCs w:val="21"/>
              </w:rPr>
              <w:t>1.工作情况（包括学以致用、工作所获成绩和奖励等）</w:t>
            </w:r>
          </w:p>
          <w:p>
            <w:pPr>
              <w:widowControl/>
              <w:spacing w:line="400" w:lineRule="exact"/>
              <w:jc w:val="left"/>
              <w:rPr>
                <w:rFonts w:ascii="宋体" w:hAnsi="宋体" w:cs="宋体"/>
                <w:kern w:val="0"/>
                <w:sz w:val="24"/>
                <w:szCs w:val="21"/>
              </w:rPr>
            </w:pPr>
            <w:r>
              <w:rPr>
                <w:rFonts w:hint="eastAsia" w:ascii="宋体" w:hAnsi="宋体" w:cs="宋体"/>
                <w:kern w:val="0"/>
                <w:sz w:val="24"/>
                <w:szCs w:val="21"/>
              </w:rPr>
              <w:t>2.社会活动（包括参加社会活动情况和所获社会奖励等）</w:t>
            </w:r>
          </w:p>
          <w:p>
            <w:pPr>
              <w:widowControl/>
              <w:spacing w:line="400" w:lineRule="exact"/>
              <w:jc w:val="left"/>
              <w:rPr>
                <w:rFonts w:ascii="宋体" w:hAnsi="宋体" w:cs="宋体"/>
                <w:b/>
                <w:kern w:val="0"/>
                <w:sz w:val="24"/>
                <w:szCs w:val="21"/>
                <w:u w:val="single"/>
              </w:rPr>
            </w:pPr>
            <w:r>
              <w:rPr>
                <w:rFonts w:hint="eastAsia" w:ascii="宋体" w:hAnsi="宋体" w:cs="宋体"/>
                <w:b/>
                <w:kern w:val="0"/>
                <w:sz w:val="24"/>
                <w:szCs w:val="21"/>
                <w:u w:val="single"/>
              </w:rPr>
              <w:t>三、参加</w:t>
            </w:r>
            <w:r>
              <w:rPr>
                <w:rFonts w:ascii="宋体" w:hAnsi="宋体" w:cs="宋体"/>
                <w:b/>
                <w:kern w:val="0"/>
                <w:sz w:val="24"/>
                <w:szCs w:val="21"/>
                <w:u w:val="single"/>
              </w:rPr>
              <w:t>开放教育</w:t>
            </w:r>
            <w:r>
              <w:rPr>
                <w:rFonts w:hint="eastAsia" w:ascii="宋体" w:hAnsi="宋体" w:cs="宋体"/>
                <w:b/>
                <w:kern w:val="0"/>
                <w:sz w:val="24"/>
                <w:szCs w:val="21"/>
                <w:u w:val="single"/>
              </w:rPr>
              <w:t>学习体会和收获</w:t>
            </w:r>
          </w:p>
          <w:p>
            <w:pPr>
              <w:widowControl/>
              <w:spacing w:line="400" w:lineRule="exact"/>
              <w:jc w:val="left"/>
              <w:rPr>
                <w:rFonts w:ascii="宋体" w:hAnsi="宋体" w:cs="宋体"/>
                <w:kern w:val="0"/>
                <w:sz w:val="24"/>
                <w:szCs w:val="21"/>
              </w:rPr>
            </w:pPr>
            <w:r>
              <w:rPr>
                <w:rFonts w:hint="eastAsia" w:ascii="宋体" w:hAnsi="宋体" w:cs="宋体"/>
                <w:kern w:val="0"/>
                <w:sz w:val="24"/>
                <w:szCs w:val="21"/>
              </w:rPr>
              <w:t>1.学习体会（如学习感受和学习心得等）</w:t>
            </w:r>
          </w:p>
          <w:p>
            <w:pPr>
              <w:widowControl/>
              <w:spacing w:line="400" w:lineRule="exact"/>
              <w:jc w:val="left"/>
              <w:rPr>
                <w:rFonts w:ascii="宋体" w:hAnsi="宋体" w:cs="宋体"/>
                <w:kern w:val="0"/>
                <w:sz w:val="24"/>
                <w:szCs w:val="21"/>
              </w:rPr>
            </w:pPr>
            <w:r>
              <w:rPr>
                <w:rFonts w:hint="eastAsia" w:ascii="宋体" w:hAnsi="宋体" w:cs="宋体"/>
                <w:kern w:val="0"/>
                <w:sz w:val="24"/>
                <w:szCs w:val="21"/>
              </w:rPr>
              <w:t>2.学习收获（如开放教育学习对个人能力提升、职业发展和人际交往的帮助等）</w:t>
            </w:r>
          </w:p>
          <w:p>
            <w:pPr>
              <w:widowControl/>
              <w:spacing w:line="400" w:lineRule="exact"/>
              <w:jc w:val="left"/>
              <w:rPr>
                <w:rFonts w:ascii="宋体" w:hAnsi="宋体" w:cs="宋体"/>
                <w:b/>
                <w:kern w:val="0"/>
                <w:sz w:val="24"/>
                <w:szCs w:val="21"/>
                <w:u w:val="single"/>
              </w:rPr>
            </w:pPr>
            <w:r>
              <w:rPr>
                <w:rFonts w:hint="eastAsia" w:ascii="宋体" w:hAnsi="宋体" w:cs="宋体"/>
                <w:b/>
                <w:kern w:val="0"/>
                <w:sz w:val="24"/>
                <w:szCs w:val="21"/>
                <w:u w:val="single"/>
              </w:rPr>
              <w:t>四、对奖学金的认识及未来努力方向</w:t>
            </w:r>
          </w:p>
          <w:p>
            <w:pPr>
              <w:widowControl/>
              <w:spacing w:line="400" w:lineRule="exact"/>
              <w:jc w:val="left"/>
              <w:rPr>
                <w:rFonts w:ascii="宋体" w:hAnsi="宋体" w:cs="宋体"/>
                <w:kern w:val="0"/>
                <w:sz w:val="24"/>
                <w:szCs w:val="21"/>
              </w:rPr>
            </w:pPr>
            <w:r>
              <w:rPr>
                <w:rFonts w:hint="eastAsia" w:ascii="宋体" w:hAnsi="宋体" w:cs="宋体"/>
                <w:kern w:val="0"/>
                <w:sz w:val="24"/>
                <w:szCs w:val="21"/>
              </w:rPr>
              <w:t>1.对奖学金的认识和理解</w:t>
            </w:r>
          </w:p>
          <w:p>
            <w:pPr>
              <w:rPr>
                <w:rFonts w:ascii="宋体" w:hAnsi="宋体" w:cs="宋体"/>
                <w:kern w:val="0"/>
                <w:sz w:val="24"/>
                <w:szCs w:val="21"/>
              </w:rPr>
            </w:pPr>
            <w:r>
              <w:rPr>
                <w:rFonts w:hint="eastAsia" w:ascii="宋体" w:hAnsi="宋体" w:cs="宋体"/>
                <w:kern w:val="0"/>
                <w:sz w:val="24"/>
                <w:szCs w:val="21"/>
              </w:rPr>
              <w:t>2.未来参</w:t>
            </w:r>
            <w:r>
              <w:rPr>
                <w:rFonts w:ascii="宋体" w:hAnsi="宋体" w:cs="宋体"/>
                <w:kern w:val="0"/>
                <w:sz w:val="24"/>
                <w:szCs w:val="21"/>
              </w:rPr>
              <w:t>加开放教育</w:t>
            </w:r>
            <w:r>
              <w:rPr>
                <w:rFonts w:hint="eastAsia" w:ascii="宋体" w:hAnsi="宋体" w:cs="宋体"/>
                <w:kern w:val="0"/>
                <w:sz w:val="24"/>
                <w:szCs w:val="21"/>
              </w:rPr>
              <w:t>学习中的计划、展望等。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5" w:hRule="atLeast"/>
          <w:jc w:val="center"/>
        </w:trPr>
        <w:tc>
          <w:tcPr>
            <w:tcW w:w="9241" w:type="dxa"/>
            <w:gridSpan w:val="9"/>
            <w:tcBorders>
              <w:top w:val="single" w:color="auto" w:sz="4" w:space="0"/>
              <w:left w:val="single" w:color="auto" w:sz="4" w:space="0"/>
              <w:bottom w:val="single" w:color="auto" w:sz="4" w:space="0"/>
              <w:right w:val="single" w:color="auto" w:sz="4" w:space="0"/>
            </w:tcBorders>
          </w:tcPr>
          <w:p>
            <w:pPr>
              <w:widowControl/>
              <w:spacing w:line="300" w:lineRule="atLeast"/>
              <w:jc w:val="left"/>
              <w:rPr>
                <w:rFonts w:ascii="宋体" w:hAnsi="宋体" w:cs="宋体"/>
                <w:kern w:val="0"/>
                <w:sz w:val="24"/>
                <w:szCs w:val="21"/>
              </w:rPr>
            </w:pPr>
            <w:r>
              <w:rPr>
                <w:rFonts w:hint="eastAsia" w:ascii="宋体" w:hAnsi="宋体" w:cs="宋体"/>
                <w:kern w:val="0"/>
                <w:sz w:val="24"/>
                <w:szCs w:val="21"/>
              </w:rPr>
              <w:t>开放教</w:t>
            </w:r>
            <w:r>
              <w:rPr>
                <w:rFonts w:ascii="宋体" w:hAnsi="宋体" w:cs="宋体"/>
                <w:kern w:val="0"/>
                <w:sz w:val="24"/>
                <w:szCs w:val="21"/>
              </w:rPr>
              <w:t>育</w:t>
            </w:r>
            <w:r>
              <w:rPr>
                <w:rFonts w:hint="eastAsia" w:ascii="宋体" w:hAnsi="宋体" w:cs="宋体"/>
                <w:kern w:val="0"/>
                <w:sz w:val="24"/>
                <w:szCs w:val="21"/>
              </w:rPr>
              <w:t>在读期间获奖情况（按时间顺序填写，并与提交的获奖证书复印件对应）</w:t>
            </w:r>
          </w:p>
          <w:p>
            <w:pPr>
              <w:widowControl/>
              <w:spacing w:line="300" w:lineRule="atLeast"/>
              <w:ind w:left="57"/>
              <w:jc w:val="center"/>
              <w:rPr>
                <w:rFonts w:ascii="宋体" w:hAnsi="宋体" w:cs="宋体"/>
                <w:szCs w:val="21"/>
              </w:rPr>
            </w:pPr>
          </w:p>
          <w:p>
            <w:pPr>
              <w:widowControl/>
              <w:spacing w:line="300" w:lineRule="atLeast"/>
              <w:rPr>
                <w:rFonts w:ascii="宋体" w:hAnsi="宋体" w:cs="宋体"/>
                <w:szCs w:val="21"/>
              </w:rPr>
            </w:pPr>
          </w:p>
          <w:p>
            <w:pPr>
              <w:widowControl/>
              <w:spacing w:line="300" w:lineRule="atLeast"/>
              <w:jc w:val="center"/>
              <w:rPr>
                <w:rFonts w:ascii="宋体" w:hAnsi="宋体" w:cs="宋体"/>
                <w:szCs w:val="21"/>
              </w:rPr>
            </w:pPr>
          </w:p>
          <w:p>
            <w:pPr>
              <w:widowControl/>
              <w:spacing w:line="300" w:lineRule="atLeast"/>
              <w:jc w:val="center"/>
              <w:rPr>
                <w:rFonts w:ascii="宋体" w:hAnsi="宋体" w:cs="宋体"/>
                <w:szCs w:val="21"/>
              </w:rPr>
            </w:pPr>
          </w:p>
          <w:p>
            <w:pPr>
              <w:widowControl/>
              <w:spacing w:line="300" w:lineRule="atLeast"/>
              <w:jc w:val="center"/>
              <w:rPr>
                <w:rFonts w:ascii="宋体" w:hAnsi="宋体" w:cs="宋体"/>
                <w:szCs w:val="21"/>
              </w:rPr>
            </w:pPr>
          </w:p>
          <w:p>
            <w:pPr>
              <w:widowControl/>
              <w:spacing w:line="300" w:lineRule="atLeast"/>
              <w:jc w:val="center"/>
              <w:rPr>
                <w:rFonts w:ascii="宋体" w:hAnsi="宋体" w:cs="宋体"/>
                <w:szCs w:val="21"/>
              </w:rPr>
            </w:pPr>
          </w:p>
          <w:p>
            <w:pPr>
              <w:widowControl/>
              <w:spacing w:line="300" w:lineRule="atLeast"/>
              <w:jc w:val="center"/>
              <w:rPr>
                <w:rFonts w:ascii="宋体" w:hAnsi="宋体" w:cs="宋体"/>
                <w:szCs w:val="21"/>
              </w:rPr>
            </w:pPr>
          </w:p>
          <w:p>
            <w:pPr>
              <w:widowControl/>
              <w:spacing w:line="300" w:lineRule="atLeast"/>
              <w:jc w:val="center"/>
              <w:rPr>
                <w:rFonts w:ascii="宋体" w:hAnsi="宋体" w:cs="宋体"/>
                <w:szCs w:val="21"/>
              </w:rPr>
            </w:pPr>
          </w:p>
          <w:p>
            <w:pPr>
              <w:widowControl/>
              <w:spacing w:line="30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9241"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宋体" w:hAnsi="宋体" w:cs="宋体"/>
                <w:kern w:val="0"/>
                <w:sz w:val="24"/>
                <w:szCs w:val="21"/>
              </w:rPr>
            </w:pPr>
            <w:r>
              <w:rPr>
                <w:rFonts w:hint="eastAsia" w:ascii="宋体" w:hAnsi="宋体" w:cs="宋体"/>
                <w:kern w:val="0"/>
                <w:sz w:val="24"/>
                <w:szCs w:val="21"/>
              </w:rPr>
              <w:t>以上内容由申请人本人如实填写。</w:t>
            </w:r>
          </w:p>
          <w:p>
            <w:pPr>
              <w:widowControl/>
              <w:spacing w:line="300" w:lineRule="atLeast"/>
              <w:ind w:firstLine="480" w:firstLineChars="200"/>
              <w:jc w:val="center"/>
              <w:rPr>
                <w:rFonts w:ascii="宋体" w:hAnsi="宋体" w:cs="宋体"/>
                <w:kern w:val="0"/>
                <w:sz w:val="24"/>
                <w:szCs w:val="21"/>
              </w:rPr>
            </w:pPr>
          </w:p>
          <w:p>
            <w:pPr>
              <w:widowControl/>
              <w:spacing w:line="300" w:lineRule="atLeast"/>
              <w:ind w:firstLine="480" w:firstLineChars="200"/>
              <w:jc w:val="center"/>
              <w:rPr>
                <w:rFonts w:ascii="宋体" w:hAnsi="宋体" w:cs="宋体"/>
                <w:kern w:val="0"/>
                <w:sz w:val="24"/>
                <w:szCs w:val="21"/>
              </w:rPr>
            </w:pPr>
          </w:p>
          <w:p>
            <w:pPr>
              <w:widowControl/>
              <w:wordWrap w:val="0"/>
              <w:spacing w:line="300" w:lineRule="atLeast"/>
              <w:ind w:right="420" w:firstLine="3120" w:firstLineChars="1300"/>
              <w:rPr>
                <w:rFonts w:ascii="宋体" w:hAnsi="宋体" w:cs="宋体"/>
                <w:kern w:val="0"/>
                <w:sz w:val="24"/>
                <w:szCs w:val="21"/>
              </w:rPr>
            </w:pPr>
            <w:r>
              <w:rPr>
                <w:rFonts w:hint="eastAsia" w:ascii="宋体" w:hAnsi="宋体" w:cs="宋体"/>
                <w:kern w:val="0"/>
                <w:sz w:val="24"/>
                <w:szCs w:val="21"/>
              </w:rPr>
              <w:t xml:space="preserve">申请人签名：                  </w:t>
            </w:r>
          </w:p>
          <w:p>
            <w:pPr>
              <w:widowControl/>
              <w:wordWrap w:val="0"/>
              <w:spacing w:line="300" w:lineRule="atLeast"/>
              <w:ind w:right="420" w:firstLine="3120" w:firstLineChars="1300"/>
              <w:jc w:val="center"/>
              <w:rPr>
                <w:rFonts w:ascii="宋体" w:hAnsi="宋体" w:cs="宋体"/>
                <w:kern w:val="0"/>
                <w:sz w:val="24"/>
                <w:szCs w:val="21"/>
              </w:rPr>
            </w:pPr>
            <w:r>
              <w:rPr>
                <w:rFonts w:hint="eastAsia" w:ascii="宋体" w:hAnsi="宋体" w:cs="宋体"/>
                <w:kern w:val="0"/>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3" w:hRule="atLeast"/>
          <w:jc w:val="center"/>
        </w:trPr>
        <w:tc>
          <w:tcPr>
            <w:tcW w:w="9241"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宋体" w:hAnsi="宋体" w:cs="宋体"/>
                <w:kern w:val="0"/>
                <w:sz w:val="24"/>
                <w:szCs w:val="21"/>
              </w:rPr>
            </w:pPr>
            <w:r>
              <w:rPr>
                <w:rFonts w:hint="eastAsia" w:ascii="宋体" w:hAnsi="宋体" w:cs="宋体"/>
                <w:kern w:val="0"/>
                <w:sz w:val="24"/>
                <w:szCs w:val="21"/>
              </w:rPr>
              <w:t>县</w:t>
            </w:r>
            <w:r>
              <w:rPr>
                <w:rFonts w:ascii="宋体" w:hAnsi="宋体" w:cs="宋体"/>
                <w:kern w:val="0"/>
                <w:sz w:val="24"/>
                <w:szCs w:val="21"/>
              </w:rPr>
              <w:t>电大（教学点）</w:t>
            </w:r>
            <w:r>
              <w:rPr>
                <w:rFonts w:hint="eastAsia" w:ascii="宋体" w:hAnsi="宋体" w:cs="宋体"/>
                <w:kern w:val="0"/>
                <w:sz w:val="24"/>
                <w:szCs w:val="21"/>
              </w:rPr>
              <w:t>初审意见：</w:t>
            </w:r>
          </w:p>
          <w:p>
            <w:pPr>
              <w:widowControl/>
              <w:spacing w:line="300" w:lineRule="atLeast"/>
              <w:jc w:val="center"/>
              <w:rPr>
                <w:rFonts w:ascii="宋体" w:hAnsi="宋体" w:cs="宋体"/>
                <w:kern w:val="0"/>
                <w:sz w:val="24"/>
                <w:szCs w:val="21"/>
              </w:rPr>
            </w:pPr>
          </w:p>
          <w:p>
            <w:pPr>
              <w:widowControl/>
              <w:spacing w:line="300" w:lineRule="atLeast"/>
              <w:jc w:val="center"/>
              <w:rPr>
                <w:rFonts w:ascii="宋体" w:hAnsi="宋体" w:cs="宋体"/>
                <w:kern w:val="0"/>
                <w:sz w:val="24"/>
                <w:szCs w:val="21"/>
              </w:rPr>
            </w:pPr>
          </w:p>
          <w:p>
            <w:pPr>
              <w:widowControl/>
              <w:spacing w:line="300" w:lineRule="atLeast"/>
              <w:jc w:val="center"/>
              <w:rPr>
                <w:rFonts w:ascii="宋体" w:hAnsi="宋体" w:cs="宋体"/>
                <w:kern w:val="0"/>
                <w:sz w:val="24"/>
                <w:szCs w:val="21"/>
              </w:rPr>
            </w:pPr>
          </w:p>
          <w:p>
            <w:pPr>
              <w:widowControl/>
              <w:spacing w:line="300" w:lineRule="atLeast"/>
              <w:jc w:val="center"/>
              <w:rPr>
                <w:rFonts w:ascii="宋体" w:hAnsi="宋体" w:cs="宋体"/>
                <w:kern w:val="0"/>
                <w:sz w:val="24"/>
                <w:szCs w:val="21"/>
              </w:rPr>
            </w:pPr>
          </w:p>
          <w:p>
            <w:pPr>
              <w:widowControl/>
              <w:spacing w:line="300" w:lineRule="atLeast"/>
              <w:jc w:val="center"/>
              <w:rPr>
                <w:rFonts w:ascii="宋体" w:hAnsi="宋体" w:cs="宋体"/>
                <w:kern w:val="0"/>
                <w:sz w:val="24"/>
                <w:szCs w:val="21"/>
              </w:rPr>
            </w:pPr>
            <w:r>
              <w:rPr>
                <w:rFonts w:hint="eastAsia" w:ascii="宋体" w:hAnsi="宋体" w:cs="宋体"/>
                <w:kern w:val="0"/>
                <w:sz w:val="24"/>
                <w:szCs w:val="21"/>
              </w:rPr>
              <w:t xml:space="preserve">负责人签名：                                                    （公章）    </w:t>
            </w:r>
          </w:p>
          <w:p>
            <w:pPr>
              <w:widowControl/>
              <w:spacing w:line="300" w:lineRule="atLeast"/>
              <w:ind w:firstLine="840" w:firstLineChars="350"/>
              <w:jc w:val="center"/>
              <w:rPr>
                <w:rFonts w:ascii="宋体" w:hAnsi="宋体" w:cs="宋体"/>
                <w:kern w:val="0"/>
                <w:sz w:val="24"/>
                <w:szCs w:val="21"/>
              </w:rPr>
            </w:pPr>
            <w:r>
              <w:rPr>
                <w:rFonts w:hint="eastAsia" w:ascii="宋体" w:hAnsi="宋体" w:cs="宋体"/>
                <w:kern w:val="0"/>
                <w:sz w:val="24"/>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7" w:hRule="atLeast"/>
          <w:jc w:val="center"/>
        </w:trPr>
        <w:tc>
          <w:tcPr>
            <w:tcW w:w="9241"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宋体" w:hAnsi="宋体" w:cs="宋体"/>
                <w:kern w:val="0"/>
                <w:sz w:val="24"/>
                <w:szCs w:val="21"/>
              </w:rPr>
            </w:pPr>
            <w:r>
              <w:rPr>
                <w:rFonts w:hint="eastAsia" w:ascii="宋体" w:hAnsi="宋体" w:cs="宋体"/>
                <w:kern w:val="0"/>
                <w:sz w:val="24"/>
                <w:szCs w:val="21"/>
              </w:rPr>
              <w:t>分校、相</w:t>
            </w:r>
            <w:r>
              <w:rPr>
                <w:rFonts w:ascii="宋体" w:hAnsi="宋体" w:cs="宋体"/>
                <w:kern w:val="0"/>
                <w:sz w:val="24"/>
                <w:szCs w:val="21"/>
              </w:rPr>
              <w:t>关学院</w:t>
            </w:r>
            <w:r>
              <w:rPr>
                <w:rFonts w:hint="eastAsia" w:ascii="宋体" w:hAnsi="宋体" w:cs="宋体"/>
                <w:kern w:val="0"/>
                <w:sz w:val="24"/>
                <w:szCs w:val="21"/>
              </w:rPr>
              <w:t>评审意见（包括公示情况）：</w:t>
            </w:r>
          </w:p>
          <w:p>
            <w:pPr>
              <w:widowControl/>
              <w:spacing w:line="300" w:lineRule="atLeast"/>
              <w:jc w:val="center"/>
              <w:rPr>
                <w:rFonts w:ascii="宋体" w:hAnsi="宋体" w:cs="宋体"/>
                <w:kern w:val="0"/>
                <w:sz w:val="24"/>
                <w:szCs w:val="21"/>
              </w:rPr>
            </w:pPr>
          </w:p>
          <w:p>
            <w:pPr>
              <w:widowControl/>
              <w:spacing w:line="300" w:lineRule="atLeast"/>
              <w:jc w:val="center"/>
              <w:rPr>
                <w:rFonts w:ascii="宋体" w:hAnsi="宋体" w:cs="宋体"/>
                <w:kern w:val="0"/>
                <w:sz w:val="24"/>
                <w:szCs w:val="21"/>
              </w:rPr>
            </w:pPr>
          </w:p>
          <w:p>
            <w:pPr>
              <w:widowControl/>
              <w:spacing w:line="300" w:lineRule="atLeast"/>
              <w:jc w:val="center"/>
              <w:rPr>
                <w:rFonts w:ascii="宋体" w:hAnsi="宋体" w:cs="宋体"/>
                <w:kern w:val="0"/>
                <w:sz w:val="24"/>
                <w:szCs w:val="21"/>
              </w:rPr>
            </w:pPr>
            <w:r>
              <w:rPr>
                <w:rFonts w:hint="eastAsia" w:ascii="宋体" w:hAnsi="宋体" w:cs="宋体"/>
                <w:kern w:val="0"/>
                <w:sz w:val="24"/>
                <w:szCs w:val="21"/>
              </w:rPr>
              <w:t>分校、相</w:t>
            </w:r>
            <w:r>
              <w:rPr>
                <w:rFonts w:ascii="宋体" w:hAnsi="宋体" w:cs="宋体"/>
                <w:kern w:val="0"/>
                <w:sz w:val="24"/>
                <w:szCs w:val="21"/>
              </w:rPr>
              <w:t>关学院</w:t>
            </w:r>
            <w:r>
              <w:rPr>
                <w:rFonts w:hint="eastAsia" w:ascii="宋体" w:hAnsi="宋体" w:cs="宋体"/>
                <w:kern w:val="0"/>
                <w:sz w:val="24"/>
                <w:szCs w:val="21"/>
              </w:rPr>
              <w:t xml:space="preserve">主管校领导签名：                            </w:t>
            </w:r>
            <w:r>
              <w:rPr>
                <w:rFonts w:ascii="宋体" w:hAnsi="宋体" w:cs="宋体"/>
                <w:kern w:val="0"/>
                <w:sz w:val="24"/>
                <w:szCs w:val="21"/>
              </w:rPr>
              <w:t xml:space="preserve"> </w:t>
            </w:r>
            <w:r>
              <w:rPr>
                <w:rFonts w:hint="eastAsia" w:ascii="宋体" w:hAnsi="宋体" w:cs="宋体"/>
                <w:kern w:val="0"/>
                <w:sz w:val="24"/>
                <w:szCs w:val="21"/>
              </w:rPr>
              <w:t xml:space="preserve">    （公章）    </w:t>
            </w:r>
          </w:p>
          <w:p>
            <w:pPr>
              <w:widowControl/>
              <w:spacing w:line="300" w:lineRule="atLeast"/>
              <w:ind w:firstLine="840" w:firstLineChars="350"/>
              <w:jc w:val="center"/>
              <w:rPr>
                <w:rFonts w:ascii="宋体" w:hAnsi="宋体" w:cs="宋体"/>
                <w:kern w:val="0"/>
                <w:sz w:val="24"/>
                <w:szCs w:val="21"/>
              </w:rPr>
            </w:pPr>
            <w:r>
              <w:rPr>
                <w:rFonts w:hint="eastAsia" w:ascii="宋体" w:hAnsi="宋体" w:cs="宋体"/>
                <w:kern w:val="0"/>
                <w:sz w:val="24"/>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jc w:val="center"/>
        </w:trPr>
        <w:tc>
          <w:tcPr>
            <w:tcW w:w="9241"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宋体" w:hAnsi="宋体" w:cs="宋体"/>
                <w:kern w:val="0"/>
                <w:sz w:val="24"/>
                <w:szCs w:val="21"/>
              </w:rPr>
            </w:pPr>
            <w:r>
              <w:rPr>
                <w:rFonts w:hint="eastAsia" w:ascii="宋体" w:hAnsi="宋体" w:cs="宋体"/>
                <w:bCs/>
                <w:kern w:val="0"/>
                <w:sz w:val="24"/>
              </w:rPr>
              <w:t>安徽开放大学</w:t>
            </w:r>
            <w:r>
              <w:rPr>
                <w:rFonts w:hint="eastAsia" w:ascii="宋体" w:hAnsi="宋体" w:cs="宋体"/>
                <w:kern w:val="0"/>
                <w:sz w:val="24"/>
                <w:szCs w:val="21"/>
              </w:rPr>
              <w:t>终审意见：</w:t>
            </w:r>
          </w:p>
          <w:p>
            <w:pPr>
              <w:widowControl/>
              <w:spacing w:line="300" w:lineRule="atLeast"/>
              <w:jc w:val="center"/>
              <w:rPr>
                <w:rFonts w:ascii="宋体" w:hAnsi="宋体" w:cs="宋体"/>
                <w:kern w:val="0"/>
                <w:sz w:val="24"/>
                <w:szCs w:val="21"/>
              </w:rPr>
            </w:pPr>
          </w:p>
          <w:p>
            <w:pPr>
              <w:widowControl/>
              <w:spacing w:line="300" w:lineRule="atLeast"/>
              <w:jc w:val="center"/>
              <w:rPr>
                <w:rFonts w:ascii="宋体" w:hAnsi="宋体" w:cs="宋体"/>
                <w:kern w:val="0"/>
                <w:sz w:val="24"/>
                <w:szCs w:val="21"/>
              </w:rPr>
            </w:pPr>
            <w:r>
              <w:rPr>
                <w:rFonts w:hint="eastAsia" w:ascii="宋体" w:hAnsi="宋体" w:cs="宋体"/>
                <w:kern w:val="0"/>
                <w:sz w:val="24"/>
                <w:szCs w:val="21"/>
              </w:rPr>
              <w:t xml:space="preserve">                                                                （公章）</w:t>
            </w:r>
          </w:p>
          <w:p>
            <w:pPr>
              <w:widowControl/>
              <w:spacing w:line="300" w:lineRule="atLeast"/>
              <w:jc w:val="center"/>
              <w:rPr>
                <w:rFonts w:ascii="宋体" w:hAnsi="宋体" w:cs="宋体"/>
                <w:kern w:val="0"/>
                <w:sz w:val="24"/>
                <w:szCs w:val="21"/>
              </w:rPr>
            </w:pPr>
            <w:r>
              <w:rPr>
                <w:rFonts w:hint="eastAsia" w:ascii="宋体" w:hAnsi="宋体" w:cs="宋体"/>
                <w:kern w:val="0"/>
                <w:sz w:val="24"/>
                <w:szCs w:val="21"/>
              </w:rPr>
              <w:t xml:space="preserve">                                                        年     月      日</w:t>
            </w:r>
          </w:p>
        </w:tc>
      </w:tr>
    </w:tbl>
    <w:p>
      <w:pPr>
        <w:widowControl/>
        <w:wordWrap w:val="0"/>
        <w:spacing w:line="330" w:lineRule="atLeast"/>
        <w:ind w:firstLine="4800" w:firstLineChars="2000"/>
        <w:jc w:val="left"/>
        <w:rPr>
          <w:rFonts w:cs="宋体"/>
          <w:kern w:val="0"/>
          <w:sz w:val="24"/>
        </w:rPr>
        <w:sectPr>
          <w:pgSz w:w="11906" w:h="16838"/>
          <w:pgMar w:top="1247" w:right="1134" w:bottom="1247" w:left="1134" w:header="851" w:footer="992" w:gutter="0"/>
          <w:cols w:space="720" w:num="1"/>
          <w:docGrid w:type="lines" w:linePitch="312" w:charSpace="0"/>
        </w:sectPr>
      </w:pPr>
      <w:r>
        <w:rPr>
          <w:rFonts w:hint="eastAsia" w:cs="宋体"/>
          <w:kern w:val="0"/>
          <w:sz w:val="24"/>
        </w:rPr>
        <w:t>此表请正反两面打印，注意加盖公章。</w:t>
      </w:r>
    </w:p>
    <w:p>
      <w:pPr>
        <w:ind w:right="320"/>
        <w:jc w:val="left"/>
        <w:rPr>
          <w:rFonts w:ascii="仿宋_GB2312" w:eastAsia="仿宋_GB2312"/>
          <w:sz w:val="32"/>
          <w:szCs w:val="32"/>
        </w:rPr>
      </w:pPr>
    </w:p>
    <w:p>
      <w:pPr>
        <w:widowControl/>
        <w:spacing w:line="360" w:lineRule="auto"/>
        <w:jc w:val="left"/>
        <w:rPr>
          <w:rFonts w:ascii="宋体" w:hAnsi="宋体" w:cs="宋体"/>
          <w:kern w:val="0"/>
          <w:sz w:val="24"/>
        </w:rPr>
      </w:pPr>
      <w:r>
        <w:rPr>
          <w:rFonts w:hint="eastAsia" w:ascii="宋体" w:hAnsi="宋体" w:cs="宋体"/>
          <w:kern w:val="0"/>
          <w:sz w:val="28"/>
          <w:szCs w:val="28"/>
        </w:rPr>
        <w:t>附件</w:t>
      </w:r>
      <w:r>
        <w:rPr>
          <w:rFonts w:ascii="宋体" w:hAnsi="宋体" w:cs="宋体"/>
          <w:kern w:val="0"/>
          <w:sz w:val="28"/>
          <w:szCs w:val="28"/>
        </w:rPr>
        <w:t>3</w:t>
      </w:r>
      <w:r>
        <w:rPr>
          <w:rFonts w:hint="eastAsia" w:ascii="宋体" w:hAnsi="宋体" w:cs="宋体"/>
          <w:kern w:val="0"/>
          <w:sz w:val="28"/>
          <w:szCs w:val="28"/>
        </w:rPr>
        <w:t>.</w:t>
      </w:r>
    </w:p>
    <w:p>
      <w:pPr>
        <w:spacing w:line="560" w:lineRule="exact"/>
        <w:ind w:firstLine="723" w:firstLineChars="200"/>
        <w:jc w:val="center"/>
        <w:rPr>
          <w:rFonts w:ascii="宋体" w:hAnsi="宋体" w:cs="Arial"/>
          <w:b/>
          <w:kern w:val="0"/>
          <w:sz w:val="36"/>
          <w:szCs w:val="36"/>
        </w:rPr>
      </w:pPr>
      <w:r>
        <w:rPr>
          <w:rFonts w:hint="eastAsia" w:ascii="宋体" w:hAnsi="宋体" w:cs="Arial"/>
          <w:b/>
          <w:kern w:val="0"/>
          <w:sz w:val="36"/>
          <w:szCs w:val="36"/>
        </w:rPr>
        <w:t>奖学金评审工作领导小组人员名单</w:t>
      </w:r>
    </w:p>
    <w:p>
      <w:pPr>
        <w:wordWrap w:val="0"/>
        <w:spacing w:line="330" w:lineRule="atLeast"/>
        <w:jc w:val="center"/>
        <w:rPr>
          <w:rFonts w:ascii="宋体" w:hAnsi="宋体" w:cs="Arial"/>
          <w:b/>
          <w:kern w:val="0"/>
          <w:szCs w:val="32"/>
        </w:rPr>
      </w:pPr>
    </w:p>
    <w:p>
      <w:pPr>
        <w:widowControl/>
        <w:spacing w:line="300" w:lineRule="atLeast"/>
        <w:jc w:val="center"/>
        <w:rPr>
          <w:rFonts w:ascii="宋体" w:hAnsi="宋体" w:cs="Arial"/>
          <w:kern w:val="0"/>
          <w:sz w:val="24"/>
          <w:u w:val="single"/>
        </w:rPr>
      </w:pPr>
      <w:r>
        <w:rPr>
          <w:rFonts w:hint="eastAsia" w:ascii="宋体" w:hAnsi="宋体" w:cs="Arial"/>
          <w:kern w:val="0"/>
          <w:sz w:val="24"/>
        </w:rPr>
        <w:t xml:space="preserve">              奖学金评审工作责任部门：</w:t>
      </w:r>
      <w:r>
        <w:rPr>
          <w:rFonts w:hint="eastAsia" w:ascii="宋体" w:hAnsi="宋体" w:cs="Arial"/>
          <w:kern w:val="0"/>
          <w:sz w:val="24"/>
          <w:u w:val="single"/>
        </w:rPr>
        <w:t xml:space="preserve">         </w:t>
      </w:r>
    </w:p>
    <w:p>
      <w:pPr>
        <w:widowControl/>
        <w:spacing w:line="300" w:lineRule="atLeast"/>
        <w:jc w:val="center"/>
        <w:rPr>
          <w:rFonts w:ascii="宋体" w:hAnsi="宋体" w:cs="Arial"/>
          <w:kern w:val="0"/>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074"/>
        <w:gridCol w:w="1440"/>
        <w:gridCol w:w="1181"/>
        <w:gridCol w:w="1397"/>
        <w:gridCol w:w="1620"/>
        <w:gridCol w:w="1077"/>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b/>
                <w:kern w:val="0"/>
                <w:sz w:val="24"/>
              </w:rPr>
            </w:pPr>
            <w:r>
              <w:rPr>
                <w:rFonts w:hint="eastAsia" w:ascii="宋体" w:hAnsi="宋体" w:cs="Arial"/>
                <w:b/>
                <w:kern w:val="0"/>
                <w:sz w:val="24"/>
              </w:rPr>
              <w:t>单位</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b/>
                <w:kern w:val="0"/>
                <w:sz w:val="24"/>
              </w:rPr>
            </w:pPr>
            <w:r>
              <w:rPr>
                <w:rFonts w:hint="eastAsia" w:ascii="宋体" w:hAnsi="宋体" w:cs="Arial"/>
                <w:b/>
                <w:kern w:val="0"/>
                <w:sz w:val="24"/>
              </w:rPr>
              <w:t>姓名</w:t>
            </w:r>
          </w:p>
        </w:tc>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b/>
                <w:kern w:val="0"/>
                <w:sz w:val="24"/>
              </w:rPr>
            </w:pPr>
            <w:r>
              <w:rPr>
                <w:rFonts w:hint="eastAsia" w:ascii="宋体" w:hAnsi="宋体" w:cs="Arial"/>
                <w:b/>
                <w:kern w:val="0"/>
                <w:sz w:val="24"/>
              </w:rPr>
              <w:t>职务</w:t>
            </w:r>
          </w:p>
        </w:tc>
        <w:tc>
          <w:tcPr>
            <w:tcW w:w="301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b/>
                <w:kern w:val="0"/>
                <w:sz w:val="24"/>
              </w:rPr>
            </w:pPr>
            <w:r>
              <w:rPr>
                <w:rFonts w:hint="eastAsia" w:ascii="宋体" w:hAnsi="宋体" w:cs="Arial"/>
                <w:b/>
                <w:kern w:val="0"/>
                <w:sz w:val="24"/>
              </w:rPr>
              <w:t>电话</w:t>
            </w:r>
          </w:p>
        </w:tc>
        <w:tc>
          <w:tcPr>
            <w:tcW w:w="10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b/>
                <w:kern w:val="0"/>
                <w:sz w:val="24"/>
              </w:rPr>
            </w:pPr>
            <w:r>
              <w:rPr>
                <w:rFonts w:hint="eastAsia" w:ascii="宋体" w:hAnsi="宋体" w:cs="Arial"/>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Arial"/>
                <w:b/>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kern w:val="0"/>
                <w:sz w:val="24"/>
              </w:rPr>
            </w:pPr>
          </w:p>
        </w:tc>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b/>
                <w:kern w:val="0"/>
                <w:sz w:val="24"/>
              </w:rPr>
            </w:pPr>
            <w:r>
              <w:rPr>
                <w:rFonts w:hint="eastAsia" w:ascii="宋体" w:hAnsi="宋体" w:cs="Arial"/>
                <w:b/>
                <w:kern w:val="0"/>
                <w:sz w:val="24"/>
              </w:rPr>
              <w:t>办公</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b/>
                <w:kern w:val="0"/>
                <w:sz w:val="24"/>
              </w:rPr>
            </w:pPr>
            <w:r>
              <w:rPr>
                <w:rFonts w:hint="eastAsia" w:ascii="宋体" w:hAnsi="宋体" w:cs="Arial"/>
                <w:b/>
                <w:kern w:val="0"/>
                <w:sz w:val="24"/>
              </w:rPr>
              <w:t>手机</w:t>
            </w: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restart"/>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r>
              <w:rPr>
                <w:rFonts w:hint="eastAsia" w:ascii="宋体" w:hAnsi="宋体" w:cs="Arial"/>
                <w:kern w:val="0"/>
                <w:sz w:val="24"/>
              </w:rPr>
              <w:t>校本部</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r>
              <w:rPr>
                <w:rFonts w:hint="eastAsia" w:ascii="宋体" w:hAnsi="宋体" w:cs="Arial"/>
                <w:kern w:val="0"/>
                <w:sz w:val="24"/>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0" w:hRule="exact"/>
          <w:jc w:val="center"/>
        </w:trPr>
        <w:tc>
          <w:tcPr>
            <w:tcW w:w="1886" w:type="dxa"/>
            <w:gridSpan w:val="2"/>
            <w:vMerge w:val="continue"/>
            <w:tcBorders>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2" w:type="dxa"/>
            <w:vMerge w:val="restart"/>
            <w:tcBorders>
              <w:top w:val="single" w:color="auto" w:sz="4" w:space="0"/>
              <w:left w:val="single" w:color="auto" w:sz="4" w:space="0"/>
              <w:right w:val="single" w:color="auto" w:sz="4" w:space="0"/>
            </w:tcBorders>
            <w:vAlign w:val="center"/>
          </w:tcPr>
          <w:p>
            <w:pPr>
              <w:widowControl/>
              <w:spacing w:line="300" w:lineRule="atLeast"/>
              <w:jc w:val="center"/>
              <w:rPr>
                <w:rFonts w:ascii="宋体" w:hAnsi="宋体" w:cs="Arial"/>
                <w:kern w:val="0"/>
                <w:sz w:val="24"/>
              </w:rPr>
            </w:pPr>
            <w:r>
              <w:rPr>
                <w:rFonts w:hint="eastAsia" w:ascii="宋体" w:hAnsi="宋体" w:cs="Arial"/>
                <w:kern w:val="0"/>
                <w:sz w:val="24"/>
              </w:rPr>
              <w:t>所属</w:t>
            </w:r>
          </w:p>
          <w:p>
            <w:pPr>
              <w:widowControl/>
              <w:spacing w:line="300" w:lineRule="atLeast"/>
              <w:jc w:val="center"/>
              <w:rPr>
                <w:rFonts w:ascii="宋体" w:hAnsi="宋体" w:cs="Arial"/>
                <w:kern w:val="0"/>
                <w:sz w:val="24"/>
              </w:rPr>
            </w:pPr>
            <w:r>
              <w:rPr>
                <w:rFonts w:hint="eastAsia" w:ascii="宋体" w:hAnsi="宋体" w:cs="Arial"/>
                <w:kern w:val="0"/>
                <w:sz w:val="24"/>
              </w:rPr>
              <w:t>工作</w:t>
            </w:r>
          </w:p>
          <w:p>
            <w:pPr>
              <w:widowControl/>
              <w:spacing w:line="300" w:lineRule="atLeast"/>
              <w:jc w:val="center"/>
              <w:rPr>
                <w:rFonts w:ascii="宋体" w:hAnsi="宋体" w:cs="Arial"/>
                <w:kern w:val="0"/>
                <w:sz w:val="24"/>
              </w:rPr>
            </w:pPr>
            <w:r>
              <w:rPr>
                <w:rFonts w:hint="eastAsia" w:ascii="宋体" w:hAnsi="宋体" w:cs="Arial"/>
                <w:kern w:val="0"/>
                <w:sz w:val="24"/>
              </w:rPr>
              <w:t>站奖学金工作负责人</w:t>
            </w:r>
          </w:p>
        </w:tc>
        <w:tc>
          <w:tcPr>
            <w:tcW w:w="1074" w:type="dxa"/>
            <w:tcBorders>
              <w:top w:val="single" w:color="auto" w:sz="4" w:space="0"/>
              <w:left w:val="single" w:color="auto" w:sz="4" w:space="0"/>
              <w:right w:val="single" w:color="auto" w:sz="4" w:space="0"/>
            </w:tcBorders>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2" w:type="dxa"/>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4" w:type="dxa"/>
            <w:tcBorders>
              <w:left w:val="single" w:color="auto" w:sz="4" w:space="0"/>
              <w:right w:val="single" w:color="auto" w:sz="4" w:space="0"/>
            </w:tcBorders>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2" w:type="dxa"/>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4" w:type="dxa"/>
            <w:tcBorders>
              <w:left w:val="single" w:color="auto" w:sz="4" w:space="0"/>
              <w:right w:val="single" w:color="auto" w:sz="4" w:space="0"/>
            </w:tcBorders>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2" w:type="dxa"/>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4" w:type="dxa"/>
            <w:tcBorders>
              <w:left w:val="single" w:color="auto" w:sz="4" w:space="0"/>
              <w:right w:val="single" w:color="auto" w:sz="4" w:space="0"/>
            </w:tcBorders>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2" w:type="dxa"/>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4" w:type="dxa"/>
            <w:tcBorders>
              <w:left w:val="single" w:color="auto" w:sz="4" w:space="0"/>
              <w:right w:val="single" w:color="auto" w:sz="4" w:space="0"/>
            </w:tcBorders>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2" w:type="dxa"/>
            <w:vMerge w:val="continue"/>
            <w:tcBorders>
              <w:left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74" w:type="dxa"/>
            <w:tcBorders>
              <w:left w:val="single" w:color="auto" w:sz="4" w:space="0"/>
              <w:right w:val="single" w:color="auto" w:sz="4" w:space="0"/>
            </w:tcBorders>
          </w:tcPr>
          <w:p>
            <w:pPr>
              <w:widowControl/>
              <w:spacing w:line="300" w:lineRule="atLeast"/>
              <w:jc w:val="center"/>
              <w:rPr>
                <w:rFonts w:ascii="宋体" w:hAnsi="宋体" w:cs="Arial"/>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2" w:type="dxa"/>
            <w:vMerge w:val="continue"/>
            <w:tcBorders>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Cs w:val="32"/>
              </w:rPr>
            </w:pPr>
          </w:p>
        </w:tc>
        <w:tc>
          <w:tcPr>
            <w:tcW w:w="1074" w:type="dxa"/>
            <w:tcBorders>
              <w:left w:val="single" w:color="auto" w:sz="4" w:space="0"/>
              <w:bottom w:val="single" w:color="auto" w:sz="4" w:space="0"/>
              <w:right w:val="single" w:color="auto" w:sz="4" w:space="0"/>
            </w:tcBorders>
          </w:tcPr>
          <w:p>
            <w:pPr>
              <w:widowControl/>
              <w:spacing w:line="300" w:lineRule="atLeast"/>
              <w:jc w:val="center"/>
              <w:rPr>
                <w:rFonts w:ascii="宋体" w:hAnsi="宋体" w:cs="Arial"/>
                <w:kern w:val="0"/>
                <w:sz w:val="1"/>
                <w:szCs w:val="32"/>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1"/>
                <w:szCs w:val="32"/>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1"/>
                <w:szCs w:val="32"/>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1"/>
                <w:szCs w:val="32"/>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1"/>
                <w:szCs w:val="32"/>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Arial"/>
                <w:kern w:val="0"/>
                <w:sz w:val="1"/>
                <w:szCs w:val="32"/>
              </w:rPr>
            </w:pPr>
          </w:p>
        </w:tc>
      </w:tr>
    </w:tbl>
    <w:p>
      <w:pPr>
        <w:widowControl/>
        <w:wordWrap w:val="0"/>
        <w:spacing w:line="330" w:lineRule="atLeast"/>
        <w:jc w:val="left"/>
        <w:rPr>
          <w:rFonts w:ascii="宋体" w:hAnsi="宋体" w:cs="Arial"/>
          <w:kern w:val="0"/>
          <w:sz w:val="24"/>
        </w:rPr>
      </w:pPr>
      <w:r>
        <w:rPr>
          <w:rFonts w:hint="eastAsia" w:ascii="宋体" w:hAnsi="宋体" w:cs="Arial"/>
          <w:kern w:val="0"/>
          <w:sz w:val="24"/>
        </w:rPr>
        <w:t>此表电子稿请于2021年3月15日前通过安徽开放大学学生工作群报送省校学生处。</w:t>
      </w:r>
    </w:p>
    <w:p>
      <w:pPr>
        <w:widowControl/>
        <w:wordWrap w:val="0"/>
        <w:spacing w:line="330" w:lineRule="atLeast"/>
        <w:jc w:val="left"/>
        <w:rPr>
          <w:rFonts w:ascii="宋体" w:hAnsi="宋体" w:cs="宋体"/>
          <w:kern w:val="0"/>
          <w:sz w:val="24"/>
        </w:rPr>
      </w:pPr>
      <w:r>
        <w:rPr>
          <w:rFonts w:hint="eastAsia" w:ascii="宋体" w:hAnsi="宋体" w:cs="Arial"/>
          <w:kern w:val="0"/>
          <w:sz w:val="24"/>
        </w:rPr>
        <w:t>群号：104182754，联系人：</w:t>
      </w:r>
      <w:r>
        <w:rPr>
          <w:rFonts w:hint="eastAsia" w:ascii="宋体" w:hAnsi="宋体" w:cs="宋体"/>
          <w:kern w:val="0"/>
          <w:sz w:val="24"/>
        </w:rPr>
        <w:t>储桂香</w:t>
      </w: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spacing w:line="360" w:lineRule="auto"/>
        <w:jc w:val="left"/>
        <w:rPr>
          <w:rFonts w:ascii="宋体" w:hAnsi="宋体" w:cs="宋体"/>
          <w:kern w:val="0"/>
          <w:sz w:val="24"/>
        </w:rPr>
      </w:pPr>
      <w:r>
        <w:rPr>
          <w:rFonts w:hint="eastAsia" w:ascii="宋体" w:hAnsi="宋体" w:cs="宋体"/>
          <w:kern w:val="0"/>
          <w:sz w:val="28"/>
          <w:szCs w:val="28"/>
        </w:rPr>
        <w:t>附件</w:t>
      </w:r>
      <w:r>
        <w:rPr>
          <w:rFonts w:ascii="宋体" w:hAnsi="宋体" w:cs="宋体"/>
          <w:kern w:val="0"/>
          <w:sz w:val="28"/>
          <w:szCs w:val="28"/>
        </w:rPr>
        <w:t>4</w:t>
      </w:r>
      <w:r>
        <w:rPr>
          <w:rFonts w:hint="eastAsia" w:ascii="宋体" w:hAnsi="宋体" w:cs="宋体"/>
          <w:kern w:val="0"/>
          <w:sz w:val="28"/>
          <w:szCs w:val="28"/>
        </w:rPr>
        <w:t>.</w:t>
      </w:r>
    </w:p>
    <w:p>
      <w:pPr>
        <w:widowControl/>
        <w:spacing w:line="360" w:lineRule="auto"/>
        <w:jc w:val="center"/>
        <w:rPr>
          <w:rFonts w:ascii="宋体" w:hAnsi="宋体"/>
          <w:b/>
          <w:sz w:val="36"/>
          <w:szCs w:val="36"/>
        </w:rPr>
      </w:pPr>
      <w:r>
        <w:rPr>
          <w:rFonts w:hint="eastAsia" w:ascii="宋体" w:hAnsi="宋体"/>
          <w:b/>
          <w:sz w:val="36"/>
          <w:szCs w:val="36"/>
        </w:rPr>
        <w:t>2020年度奖学金推荐名额</w:t>
      </w:r>
    </w:p>
    <w:tbl>
      <w:tblPr>
        <w:tblStyle w:val="7"/>
        <w:tblW w:w="8217" w:type="dxa"/>
        <w:tblInd w:w="0" w:type="dxa"/>
        <w:tblLayout w:type="autofit"/>
        <w:tblCellMar>
          <w:top w:w="0" w:type="dxa"/>
          <w:left w:w="108" w:type="dxa"/>
          <w:bottom w:w="0" w:type="dxa"/>
          <w:right w:w="108" w:type="dxa"/>
        </w:tblCellMar>
      </w:tblPr>
      <w:tblGrid>
        <w:gridCol w:w="2260"/>
        <w:gridCol w:w="2980"/>
        <w:gridCol w:w="2977"/>
      </w:tblGrid>
      <w:tr>
        <w:tblPrEx>
          <w:tblCellMar>
            <w:top w:w="0" w:type="dxa"/>
            <w:left w:w="108" w:type="dxa"/>
            <w:bottom w:w="0" w:type="dxa"/>
            <w:right w:w="108" w:type="dxa"/>
          </w:tblCellMar>
        </w:tblPrEx>
        <w:trPr>
          <w:trHeight w:val="690" w:hRule="atLeast"/>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分校名称</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国家开放大学奖学金分配名额</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安徽开放大学奖学金分配名额</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开放学院</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合肥分校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蚌埠分校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芜湖分校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淮南分校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淮北分校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马鞍山分校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铜陵分校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黄山分校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安庆分校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21</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六安分校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19</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阜阳分校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23</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16</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宣城分校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巢湖分校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滁州分校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38</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27</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池州分校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17</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宿州分校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39</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27</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省直分校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汽车学院</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亳州分校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28</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宿松直属</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广德直属</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r>
      <w:tr>
        <w:tblPrEx>
          <w:tblCellMar>
            <w:top w:w="0" w:type="dxa"/>
            <w:left w:w="108" w:type="dxa"/>
            <w:bottom w:w="0" w:type="dxa"/>
            <w:right w:w="108" w:type="dxa"/>
          </w:tblCellMar>
        </w:tblPrEx>
        <w:trPr>
          <w:trHeight w:val="375"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总计</w:t>
            </w:r>
          </w:p>
        </w:tc>
        <w:tc>
          <w:tcPr>
            <w:tcW w:w="2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331</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231</w:t>
            </w:r>
          </w:p>
        </w:tc>
      </w:tr>
    </w:tbl>
    <w:p>
      <w:pPr>
        <w:widowControl/>
        <w:spacing w:line="360" w:lineRule="auto"/>
        <w:jc w:val="center"/>
        <w:rPr>
          <w:rFonts w:ascii="宋体" w:hAnsi="宋体" w:cs="宋体"/>
          <w:kern w:val="0"/>
          <w:sz w:val="36"/>
          <w:szCs w:val="36"/>
        </w:rPr>
      </w:pPr>
    </w:p>
    <w:p>
      <w:pPr>
        <w:widowControl/>
        <w:spacing w:line="330" w:lineRule="atLeast"/>
        <w:jc w:val="center"/>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4"/>
        </w:rPr>
      </w:pPr>
    </w:p>
    <w:p>
      <w:pPr>
        <w:widowControl/>
        <w:wordWrap w:val="0"/>
        <w:spacing w:line="330" w:lineRule="atLeast"/>
        <w:jc w:val="left"/>
        <w:rPr>
          <w:rFonts w:ascii="宋体" w:hAnsi="宋体" w:cs="宋体"/>
          <w:kern w:val="0"/>
          <w:sz w:val="28"/>
          <w:szCs w:val="28"/>
        </w:rPr>
      </w:pPr>
    </w:p>
    <w:p>
      <w:pPr>
        <w:widowControl/>
        <w:wordWrap w:val="0"/>
        <w:spacing w:line="330" w:lineRule="atLeast"/>
        <w:jc w:val="left"/>
        <w:rPr>
          <w:rFonts w:ascii="宋体" w:hAnsi="宋体" w:cs="宋体"/>
          <w:kern w:val="0"/>
          <w:sz w:val="28"/>
          <w:szCs w:val="28"/>
        </w:rPr>
      </w:pPr>
      <w:r>
        <w:rPr>
          <w:rFonts w:hint="eastAsia" w:ascii="宋体" w:hAnsi="宋体" w:cs="宋体"/>
          <w:kern w:val="0"/>
          <w:sz w:val="28"/>
          <w:szCs w:val="28"/>
        </w:rPr>
        <w:t>附件</w:t>
      </w:r>
      <w:r>
        <w:rPr>
          <w:rFonts w:ascii="宋体" w:hAnsi="宋体" w:cs="宋体"/>
          <w:kern w:val="0"/>
          <w:sz w:val="28"/>
          <w:szCs w:val="28"/>
        </w:rPr>
        <w:t>5</w:t>
      </w:r>
      <w:r>
        <w:rPr>
          <w:rFonts w:hint="eastAsia" w:ascii="宋体" w:hAnsi="宋体" w:cs="宋体"/>
          <w:kern w:val="0"/>
          <w:sz w:val="28"/>
          <w:szCs w:val="28"/>
        </w:rPr>
        <w:t>.</w:t>
      </w:r>
    </w:p>
    <w:p>
      <w:pPr>
        <w:widowControl/>
        <w:spacing w:line="330" w:lineRule="atLeast"/>
        <w:jc w:val="center"/>
        <w:rPr>
          <w:rFonts w:ascii="宋体" w:hAnsi="宋体" w:cs="宋体"/>
          <w:b/>
          <w:kern w:val="0"/>
          <w:sz w:val="36"/>
          <w:szCs w:val="36"/>
        </w:rPr>
      </w:pPr>
      <w:r>
        <w:rPr>
          <w:rFonts w:hint="eastAsia" w:ascii="宋体" w:hAnsi="宋体" w:cs="宋体"/>
          <w:b/>
          <w:kern w:val="0"/>
          <w:sz w:val="36"/>
          <w:szCs w:val="36"/>
        </w:rPr>
        <w:t>分校银行账号信息表</w:t>
      </w:r>
    </w:p>
    <w:p>
      <w:pPr>
        <w:tabs>
          <w:tab w:val="center" w:pos="4320"/>
          <w:tab w:val="left" w:pos="6165"/>
        </w:tabs>
        <w:ind w:left="140" w:hanging="140" w:hangingChars="50"/>
        <w:jc w:val="left"/>
        <w:rPr>
          <w:rFonts w:ascii="宋体" w:hAnsi="宋体" w:cs="宋体"/>
          <w:kern w:val="0"/>
          <w:sz w:val="28"/>
          <w:szCs w:val="28"/>
        </w:rPr>
      </w:pPr>
    </w:p>
    <w:p>
      <w:pPr>
        <w:widowControl/>
        <w:wordWrap w:val="0"/>
        <w:spacing w:line="480" w:lineRule="exact"/>
        <w:jc w:val="center"/>
        <w:rPr>
          <w:rFonts w:ascii="宋体" w:hAnsi="宋体" w:cs="宋体"/>
          <w:kern w:val="0"/>
          <w:sz w:val="28"/>
          <w:szCs w:val="28"/>
        </w:rPr>
      </w:pPr>
      <w:r>
        <w:rPr>
          <w:rFonts w:hint="eastAsia" w:ascii="宋体" w:hAnsi="宋体" w:cs="宋体"/>
          <w:kern w:val="0"/>
          <w:sz w:val="28"/>
          <w:szCs w:val="28"/>
        </w:rPr>
        <w:t>（用于拨付奖学金）</w:t>
      </w:r>
    </w:p>
    <w:p>
      <w:pPr>
        <w:widowControl/>
        <w:wordWrap w:val="0"/>
        <w:spacing w:line="480" w:lineRule="exact"/>
        <w:jc w:val="center"/>
        <w:rPr>
          <w:rFonts w:ascii="宋体" w:hAnsi="宋体" w:cs="宋体"/>
          <w:kern w:val="0"/>
          <w:sz w:val="28"/>
          <w:szCs w:val="28"/>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526"/>
        <w:gridCol w:w="1745"/>
        <w:gridCol w:w="3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分校名称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户名</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开户银行名称</w:t>
            </w:r>
          </w:p>
        </w:tc>
        <w:tc>
          <w:tcPr>
            <w:tcW w:w="39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银行账号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tcPr>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tc>
        <w:tc>
          <w:tcPr>
            <w:tcW w:w="1526" w:type="dxa"/>
            <w:tcBorders>
              <w:top w:val="single" w:color="000000" w:sz="4" w:space="0"/>
              <w:left w:val="single" w:color="000000" w:sz="4" w:space="0"/>
              <w:bottom w:val="single" w:color="000000" w:sz="4" w:space="0"/>
              <w:right w:val="single" w:color="000000" w:sz="4" w:space="0"/>
            </w:tcBorders>
          </w:tcPr>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tc>
        <w:tc>
          <w:tcPr>
            <w:tcW w:w="1745" w:type="dxa"/>
            <w:tcBorders>
              <w:top w:val="single" w:color="000000" w:sz="4" w:space="0"/>
              <w:left w:val="single" w:color="000000" w:sz="4" w:space="0"/>
              <w:bottom w:val="single" w:color="000000" w:sz="4" w:space="0"/>
              <w:right w:val="single" w:color="000000" w:sz="4" w:space="0"/>
            </w:tcBorders>
          </w:tcPr>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tc>
        <w:tc>
          <w:tcPr>
            <w:tcW w:w="3959" w:type="dxa"/>
            <w:tcBorders>
              <w:top w:val="single" w:color="000000" w:sz="4" w:space="0"/>
              <w:left w:val="single" w:color="000000" w:sz="4" w:space="0"/>
              <w:bottom w:val="single" w:color="000000" w:sz="4" w:space="0"/>
              <w:right w:val="single" w:color="000000" w:sz="4" w:space="0"/>
            </w:tcBorders>
          </w:tcPr>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3" w:hRule="atLeast"/>
          <w:jc w:val="center"/>
        </w:trPr>
        <w:tc>
          <w:tcPr>
            <w:tcW w:w="903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r>
              <w:rPr>
                <w:rFonts w:hint="eastAsia" w:ascii="宋体" w:hAnsi="宋体" w:cs="宋体"/>
                <w:kern w:val="0"/>
                <w:sz w:val="24"/>
              </w:rPr>
              <w:t>分校财务负责人：</w:t>
            </w:r>
            <w:r>
              <w:rPr>
                <w:rFonts w:hint="eastAsia" w:ascii="宋体" w:hAnsi="宋体" w:cs="宋体"/>
                <w:kern w:val="0"/>
                <w:sz w:val="24"/>
                <w:u w:val="single"/>
              </w:rPr>
              <w:t xml:space="preserve">            </w:t>
            </w:r>
            <w:r>
              <w:rPr>
                <w:rFonts w:hint="eastAsia" w:ascii="宋体" w:hAnsi="宋体" w:cs="宋体"/>
                <w:kern w:val="0"/>
                <w:sz w:val="24"/>
              </w:rPr>
              <w:t>；联系人：</w:t>
            </w:r>
            <w:r>
              <w:rPr>
                <w:rFonts w:hint="eastAsia" w:ascii="宋体" w:hAnsi="宋体" w:cs="宋体"/>
                <w:kern w:val="0"/>
                <w:sz w:val="24"/>
                <w:u w:val="single"/>
              </w:rPr>
              <w:t xml:space="preserve">                     </w:t>
            </w:r>
            <w:r>
              <w:rPr>
                <w:rFonts w:hint="eastAsia" w:ascii="宋体" w:hAnsi="宋体" w:cs="宋体"/>
                <w:kern w:val="0"/>
                <w:sz w:val="24"/>
              </w:rPr>
              <w:t>；</w:t>
            </w: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r>
              <w:rPr>
                <w:rFonts w:hint="eastAsia" w:ascii="宋体" w:hAnsi="宋体" w:cs="宋体"/>
                <w:kern w:val="0"/>
                <w:sz w:val="24"/>
              </w:rPr>
              <w:t>联系电话：</w:t>
            </w:r>
            <w:r>
              <w:rPr>
                <w:rFonts w:hint="eastAsia" w:ascii="宋体" w:hAnsi="宋体" w:cs="宋体"/>
                <w:kern w:val="0"/>
                <w:sz w:val="24"/>
                <w:u w:val="single"/>
              </w:rPr>
              <w:t xml:space="preserve">                   </w:t>
            </w:r>
            <w:r>
              <w:rPr>
                <w:rFonts w:hint="eastAsia" w:ascii="宋体" w:hAnsi="宋体" w:cs="宋体"/>
                <w:kern w:val="0"/>
                <w:sz w:val="24"/>
              </w:rPr>
              <w:t>；手  机：</w:t>
            </w:r>
            <w:r>
              <w:rPr>
                <w:rFonts w:hint="eastAsia" w:ascii="宋体" w:hAnsi="宋体" w:cs="宋体"/>
                <w:kern w:val="0"/>
                <w:sz w:val="24"/>
                <w:u w:val="single"/>
              </w:rPr>
              <w:t xml:space="preserve">                     </w:t>
            </w:r>
            <w:r>
              <w:rPr>
                <w:rFonts w:hint="eastAsia" w:ascii="宋体" w:hAnsi="宋体" w:cs="宋体"/>
                <w:kern w:val="0"/>
                <w:sz w:val="24"/>
              </w:rPr>
              <w:t>；</w:t>
            </w:r>
          </w:p>
          <w:p>
            <w:pPr>
              <w:widowControl/>
              <w:spacing w:line="400" w:lineRule="exact"/>
              <w:jc w:val="right"/>
              <w:rPr>
                <w:rFonts w:ascii="宋体" w:hAnsi="宋体" w:cs="宋体"/>
                <w:kern w:val="0"/>
                <w:sz w:val="24"/>
              </w:rPr>
            </w:pPr>
          </w:p>
          <w:p>
            <w:pPr>
              <w:widowControl/>
              <w:spacing w:line="400" w:lineRule="exact"/>
              <w:jc w:val="right"/>
              <w:rPr>
                <w:rFonts w:ascii="宋体" w:hAnsi="宋体" w:cs="宋体"/>
                <w:kern w:val="0"/>
                <w:sz w:val="24"/>
              </w:rPr>
            </w:pPr>
            <w:r>
              <w:rPr>
                <w:rFonts w:hint="eastAsia" w:ascii="宋体" w:hAnsi="宋体" w:cs="宋体"/>
                <w:kern w:val="0"/>
                <w:sz w:val="24"/>
              </w:rPr>
              <w:t>日期：      年      月     日（财务公章）</w:t>
            </w:r>
          </w:p>
        </w:tc>
      </w:tr>
    </w:tbl>
    <w:p>
      <w:pPr>
        <w:widowControl/>
        <w:wordWrap w:val="0"/>
        <w:spacing w:line="330" w:lineRule="atLeast"/>
        <w:jc w:val="left"/>
        <w:rPr>
          <w:rFonts w:ascii="宋体" w:hAnsi="宋体" w:cs="Arial"/>
          <w:kern w:val="0"/>
          <w:sz w:val="24"/>
        </w:rPr>
      </w:pPr>
    </w:p>
    <w:p>
      <w:pPr>
        <w:widowControl/>
        <w:wordWrap w:val="0"/>
        <w:spacing w:line="330" w:lineRule="atLeast"/>
        <w:jc w:val="left"/>
        <w:rPr>
          <w:rFonts w:ascii="宋体" w:hAnsi="宋体" w:cs="Arial"/>
          <w:kern w:val="0"/>
          <w:sz w:val="24"/>
        </w:rPr>
      </w:pPr>
    </w:p>
    <w:p>
      <w:pPr>
        <w:widowControl/>
        <w:wordWrap w:val="0"/>
        <w:spacing w:line="330" w:lineRule="atLeast"/>
        <w:ind w:firstLine="3240" w:firstLineChars="1350"/>
        <w:jc w:val="left"/>
        <w:rPr>
          <w:rFonts w:ascii="宋体" w:hAnsi="宋体" w:cs="Arial"/>
          <w:kern w:val="0"/>
          <w:sz w:val="24"/>
        </w:rPr>
      </w:pPr>
      <w:r>
        <w:rPr>
          <w:rFonts w:hint="eastAsia" w:ascii="宋体" w:hAnsi="宋体" w:cs="Arial"/>
          <w:kern w:val="0"/>
          <w:sz w:val="24"/>
        </w:rPr>
        <w:t>此表请加盖学校财务公章后报送省校学生处</w:t>
      </w:r>
    </w:p>
    <w:p>
      <w:pPr>
        <w:widowControl/>
        <w:wordWrap w:val="0"/>
        <w:spacing w:line="330" w:lineRule="atLeast"/>
        <w:ind w:firstLine="3240" w:firstLineChars="1350"/>
        <w:jc w:val="left"/>
        <w:rPr>
          <w:rFonts w:ascii="宋体" w:hAnsi="宋体" w:cs="Arial"/>
          <w:kern w:val="0"/>
          <w:sz w:val="24"/>
        </w:rPr>
      </w:pPr>
    </w:p>
    <w:p>
      <w:pPr>
        <w:widowControl/>
        <w:wordWrap w:val="0"/>
        <w:spacing w:line="330" w:lineRule="atLeast"/>
        <w:ind w:firstLine="3240" w:firstLineChars="1350"/>
        <w:jc w:val="left"/>
        <w:rPr>
          <w:rFonts w:ascii="宋体" w:hAnsi="宋体" w:cs="Arial"/>
          <w:kern w:val="0"/>
          <w:sz w:val="24"/>
        </w:rPr>
      </w:pPr>
    </w:p>
    <w:p>
      <w:pPr>
        <w:widowControl/>
        <w:wordWrap w:val="0"/>
        <w:spacing w:line="330" w:lineRule="atLeast"/>
        <w:ind w:firstLine="3240" w:firstLineChars="1350"/>
        <w:jc w:val="left"/>
        <w:rPr>
          <w:rFonts w:ascii="宋体" w:hAnsi="宋体" w:cs="Arial"/>
          <w:kern w:val="0"/>
          <w:sz w:val="24"/>
        </w:rPr>
      </w:pPr>
    </w:p>
    <w:p>
      <w:pPr>
        <w:widowControl/>
        <w:wordWrap w:val="0"/>
        <w:spacing w:line="330" w:lineRule="atLeast"/>
        <w:ind w:firstLine="3240" w:firstLineChars="1350"/>
        <w:jc w:val="left"/>
        <w:rPr>
          <w:rFonts w:ascii="宋体" w:hAnsi="宋体" w:cs="Arial"/>
          <w:kern w:val="0"/>
          <w:sz w:val="24"/>
        </w:rPr>
      </w:pPr>
    </w:p>
    <w:p>
      <w:pPr>
        <w:widowControl/>
        <w:wordWrap w:val="0"/>
        <w:spacing w:line="330" w:lineRule="atLeast"/>
        <w:ind w:firstLine="3240" w:firstLineChars="1350"/>
        <w:jc w:val="left"/>
        <w:rPr>
          <w:rFonts w:ascii="宋体" w:hAnsi="宋体" w:cs="Arial"/>
          <w:kern w:val="0"/>
          <w:sz w:val="24"/>
        </w:rPr>
      </w:pPr>
    </w:p>
    <w:p>
      <w:pPr>
        <w:widowControl/>
        <w:wordWrap w:val="0"/>
        <w:spacing w:line="330" w:lineRule="atLeast"/>
        <w:ind w:firstLine="3240" w:firstLineChars="1350"/>
        <w:jc w:val="left"/>
        <w:rPr>
          <w:rFonts w:ascii="宋体" w:hAnsi="宋体" w:cs="Arial"/>
          <w:kern w:val="0"/>
          <w:sz w:val="24"/>
        </w:rPr>
      </w:pPr>
    </w:p>
    <w:p>
      <w:pPr>
        <w:spacing w:line="520" w:lineRule="exact"/>
        <w:ind w:left="141" w:hanging="141" w:hangingChars="50"/>
        <w:rPr>
          <w:b/>
          <w:snapToGrid w:val="0"/>
          <w:kern w:val="0"/>
          <w:sz w:val="28"/>
          <w:szCs w:val="28"/>
        </w:rPr>
      </w:pPr>
    </w:p>
    <w:p>
      <w:pPr>
        <w:spacing w:line="520" w:lineRule="exact"/>
        <w:ind w:left="141" w:hanging="141" w:hangingChars="50"/>
        <w:rPr>
          <w:b/>
          <w:snapToGrid w:val="0"/>
          <w:kern w:val="0"/>
          <w:sz w:val="28"/>
          <w:szCs w:val="28"/>
        </w:rPr>
      </w:pPr>
    </w:p>
    <w:p>
      <w:pPr>
        <w:spacing w:line="520" w:lineRule="exact"/>
        <w:ind w:left="141" w:hanging="141" w:hangingChars="50"/>
        <w:rPr>
          <w:b/>
          <w:snapToGrid w:val="0"/>
          <w:kern w:val="0"/>
          <w:sz w:val="28"/>
          <w:szCs w:val="28"/>
        </w:rPr>
      </w:pPr>
    </w:p>
    <w:p>
      <w:pPr>
        <w:spacing w:line="520" w:lineRule="exact"/>
        <w:ind w:left="140" w:hanging="140" w:hangingChars="50"/>
        <w:rPr>
          <w:snapToGrid w:val="0"/>
          <w:kern w:val="0"/>
          <w:sz w:val="28"/>
          <w:szCs w:val="28"/>
        </w:rPr>
      </w:pPr>
      <w:r>
        <w:rPr>
          <w:rFonts w:hint="eastAsia"/>
          <w:snapToGrid w:val="0"/>
          <w:kern w:val="0"/>
          <w:sz w:val="28"/>
          <w:szCs w:val="28"/>
        </w:rPr>
        <w:t>附件6.</w:t>
      </w:r>
    </w:p>
    <w:p>
      <w:pPr>
        <w:spacing w:line="520" w:lineRule="exact"/>
        <w:ind w:left="141" w:hanging="141" w:hangingChars="50"/>
        <w:jc w:val="center"/>
        <w:rPr>
          <w:rFonts w:ascii="宋体" w:hAnsi="宋体"/>
          <w:b/>
          <w:snapToGrid w:val="0"/>
          <w:kern w:val="0"/>
          <w:sz w:val="28"/>
          <w:szCs w:val="28"/>
        </w:rPr>
      </w:pPr>
      <w:r>
        <w:rPr>
          <w:rFonts w:hint="eastAsia" w:ascii="宋体" w:hAnsi="宋体"/>
          <w:b/>
          <w:snapToGrid w:val="0"/>
          <w:kern w:val="0"/>
          <w:sz w:val="28"/>
          <w:szCs w:val="28"/>
        </w:rPr>
        <w:t>2020年度奖学金发放签领表</w:t>
      </w:r>
    </w:p>
    <w:p>
      <w:pPr>
        <w:spacing w:line="520" w:lineRule="exact"/>
        <w:ind w:left="141" w:hanging="141" w:hangingChars="50"/>
        <w:jc w:val="center"/>
        <w:rPr>
          <w:rFonts w:ascii="宋体" w:hAnsi="宋体"/>
          <w:b/>
          <w:snapToGrid w:val="0"/>
          <w:kern w:val="0"/>
          <w:sz w:val="28"/>
          <w:szCs w:val="28"/>
        </w:rPr>
      </w:pPr>
    </w:p>
    <w:p>
      <w:pPr>
        <w:spacing w:line="520" w:lineRule="exact"/>
        <w:ind w:left="120" w:hanging="120" w:hangingChars="50"/>
        <w:jc w:val="center"/>
        <w:rPr>
          <w:rFonts w:ascii="仿宋_GB2312" w:hAnsi="宋体"/>
          <w:snapToGrid w:val="0"/>
          <w:kern w:val="0"/>
          <w:sz w:val="24"/>
        </w:rPr>
      </w:pPr>
      <w:r>
        <w:rPr>
          <w:rFonts w:hint="eastAsia" w:ascii="仿宋_GB2312" w:hAnsi="宋体"/>
          <w:snapToGrid w:val="0"/>
          <w:kern w:val="0"/>
          <w:sz w:val="24"/>
        </w:rPr>
        <w:t xml:space="preserve">  （公章）              填报时间：   年  月  日</w:t>
      </w:r>
    </w:p>
    <w:p>
      <w:pPr>
        <w:spacing w:line="520" w:lineRule="exact"/>
        <w:ind w:left="120" w:hanging="120" w:hangingChars="50"/>
        <w:jc w:val="center"/>
        <w:rPr>
          <w:rFonts w:ascii="仿宋_GB2312" w:hAnsi="宋体"/>
          <w:snapToGrid w:val="0"/>
          <w:kern w:val="0"/>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680"/>
        <w:gridCol w:w="1027"/>
        <w:gridCol w:w="462"/>
        <w:gridCol w:w="1257"/>
        <w:gridCol w:w="1754"/>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b/>
                <w:snapToGrid w:val="0"/>
                <w:kern w:val="0"/>
                <w:sz w:val="24"/>
              </w:rPr>
            </w:pPr>
            <w:r>
              <w:rPr>
                <w:rFonts w:hint="eastAsia" w:ascii="仿宋_GB2312" w:hAnsi="宋体"/>
                <w:b/>
                <w:snapToGrid w:val="0"/>
                <w:kern w:val="0"/>
                <w:sz w:val="24"/>
              </w:rPr>
              <w:t>教学点</w:t>
            </w:r>
          </w:p>
          <w:p>
            <w:pPr>
              <w:spacing w:line="400" w:lineRule="exact"/>
              <w:jc w:val="center"/>
              <w:rPr>
                <w:rFonts w:ascii="仿宋_GB2312" w:hAnsi="宋体" w:cs="宋体"/>
                <w:b/>
                <w:snapToGrid w:val="0"/>
                <w:kern w:val="0"/>
                <w:sz w:val="24"/>
              </w:rPr>
            </w:pPr>
            <w:r>
              <w:rPr>
                <w:rFonts w:hint="eastAsia" w:ascii="仿宋_GB2312" w:hAnsi="宋体"/>
                <w:b/>
                <w:snapToGrid w:val="0"/>
                <w:kern w:val="0"/>
                <w:sz w:val="24"/>
              </w:rPr>
              <w:t>名称</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b/>
                <w:snapToGrid w:val="0"/>
                <w:kern w:val="0"/>
                <w:sz w:val="24"/>
              </w:rPr>
            </w:pPr>
            <w:r>
              <w:rPr>
                <w:rFonts w:hint="eastAsia" w:ascii="仿宋_GB2312" w:hAnsi="宋体"/>
                <w:b/>
                <w:snapToGrid w:val="0"/>
                <w:kern w:val="0"/>
                <w:sz w:val="24"/>
              </w:rPr>
              <w:t>姓 名</w:t>
            </w: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b/>
                <w:snapToGrid w:val="0"/>
                <w:kern w:val="0"/>
                <w:sz w:val="24"/>
              </w:rPr>
            </w:pPr>
            <w:r>
              <w:rPr>
                <w:rFonts w:hint="eastAsia" w:ascii="仿宋_GB2312" w:hAnsi="宋体"/>
                <w:b/>
                <w:snapToGrid w:val="0"/>
                <w:kern w:val="0"/>
                <w:sz w:val="24"/>
              </w:rPr>
              <w:t>学 号</w:t>
            </w:r>
          </w:p>
        </w:tc>
        <w:tc>
          <w:tcPr>
            <w:tcW w:w="1257" w:type="dxa"/>
            <w:tcBorders>
              <w:top w:val="single" w:color="auto" w:sz="4" w:space="0"/>
              <w:left w:val="single" w:color="auto" w:sz="4" w:space="0"/>
              <w:bottom w:val="single" w:color="auto" w:sz="4" w:space="0"/>
              <w:right w:val="single" w:color="auto" w:sz="4" w:space="0"/>
            </w:tcBorders>
            <w:vAlign w:val="center"/>
          </w:tcPr>
          <w:p>
            <w:pPr>
              <w:spacing w:line="520" w:lineRule="exact"/>
              <w:ind w:left="120" w:hanging="120" w:hangingChars="50"/>
              <w:jc w:val="center"/>
              <w:rPr>
                <w:rFonts w:ascii="仿宋_GB2312" w:hAnsi="宋体"/>
                <w:snapToGrid w:val="0"/>
                <w:kern w:val="0"/>
                <w:sz w:val="24"/>
              </w:rPr>
            </w:pPr>
            <w:r>
              <w:rPr>
                <w:rFonts w:hint="eastAsia" w:ascii="仿宋_GB2312" w:hAnsi="宋体"/>
                <w:b/>
                <w:snapToGrid w:val="0"/>
                <w:kern w:val="0"/>
                <w:sz w:val="24"/>
              </w:rPr>
              <w:t>奖学金</w:t>
            </w:r>
          </w:p>
          <w:p>
            <w:pPr>
              <w:spacing w:line="400" w:lineRule="exact"/>
              <w:jc w:val="center"/>
              <w:rPr>
                <w:rFonts w:ascii="仿宋_GB2312" w:hAnsi="宋体" w:cs="宋体"/>
                <w:b/>
                <w:snapToGrid w:val="0"/>
                <w:kern w:val="0"/>
                <w:sz w:val="24"/>
              </w:rPr>
            </w:pPr>
            <w:r>
              <w:rPr>
                <w:rFonts w:hint="eastAsia" w:ascii="仿宋_GB2312" w:hAnsi="宋体"/>
                <w:b/>
                <w:snapToGrid w:val="0"/>
                <w:kern w:val="0"/>
                <w:sz w:val="24"/>
              </w:rPr>
              <w:t>金额（元）</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b/>
                <w:snapToGrid w:val="0"/>
                <w:kern w:val="0"/>
                <w:sz w:val="24"/>
              </w:rPr>
            </w:pPr>
            <w:r>
              <w:rPr>
                <w:rFonts w:hint="eastAsia" w:ascii="仿宋_GB2312" w:hAnsi="宋体"/>
                <w:b/>
                <w:snapToGrid w:val="0"/>
                <w:kern w:val="0"/>
                <w:sz w:val="24"/>
              </w:rPr>
              <w:t>获奖学生签字</w:t>
            </w: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b/>
                <w:snapToGrid w:val="0"/>
                <w:kern w:val="0"/>
                <w:sz w:val="24"/>
              </w:rPr>
            </w:pPr>
            <w:r>
              <w:rPr>
                <w:rFonts w:hint="eastAsia" w:ascii="仿宋_GB2312" w:hAnsi="宋体"/>
                <w:b/>
                <w:snapToGrid w:val="0"/>
                <w:kern w:val="0"/>
                <w:sz w:val="24"/>
              </w:rPr>
              <w:t>学生联系电话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99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r>
              <w:rPr>
                <w:rFonts w:hint="eastAsia" w:ascii="仿宋_GB2312" w:hAnsi="宋体"/>
                <w:snapToGrid w:val="0"/>
                <w:kern w:val="0"/>
                <w:sz w:val="24"/>
              </w:rPr>
              <w:t>合计发放金额（元）大写</w:t>
            </w:r>
          </w:p>
        </w:tc>
        <w:tc>
          <w:tcPr>
            <w:tcW w:w="519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cs="宋体"/>
                <w:snapToGrid w:val="0"/>
                <w:kern w:val="0"/>
                <w:sz w:val="24"/>
              </w:rPr>
            </w:pPr>
          </w:p>
        </w:tc>
      </w:tr>
    </w:tbl>
    <w:p>
      <w:pPr>
        <w:wordWrap w:val="0"/>
        <w:spacing w:line="330" w:lineRule="atLeast"/>
        <w:rPr>
          <w:rFonts w:ascii="宋体" w:hAnsi="宋体"/>
          <w:snapToGrid w:val="0"/>
          <w:kern w:val="0"/>
          <w:sz w:val="24"/>
        </w:rPr>
      </w:pPr>
    </w:p>
    <w:p>
      <w:pPr>
        <w:wordWrap w:val="0"/>
        <w:spacing w:line="330" w:lineRule="atLeast"/>
        <w:rPr>
          <w:rFonts w:ascii="宋体" w:hAnsi="宋体"/>
          <w:snapToGrid w:val="0"/>
          <w:kern w:val="0"/>
          <w:sz w:val="24"/>
          <w:u w:val="single"/>
        </w:rPr>
      </w:pPr>
      <w:r>
        <w:rPr>
          <w:rFonts w:hint="eastAsia" w:ascii="宋体" w:hAnsi="宋体"/>
          <w:snapToGrid w:val="0"/>
          <w:kern w:val="0"/>
          <w:sz w:val="24"/>
        </w:rPr>
        <w:t>填报人</w:t>
      </w:r>
      <w:r>
        <w:rPr>
          <w:rFonts w:hint="eastAsia" w:ascii="宋体" w:hAnsi="宋体"/>
          <w:snapToGrid w:val="0"/>
          <w:kern w:val="0"/>
          <w:sz w:val="24"/>
          <w:u w:val="single"/>
        </w:rPr>
        <w:t xml:space="preserve">                    </w:t>
      </w:r>
      <w:r>
        <w:rPr>
          <w:rFonts w:hint="eastAsia" w:ascii="宋体" w:hAnsi="宋体"/>
          <w:snapToGrid w:val="0"/>
          <w:kern w:val="0"/>
          <w:sz w:val="24"/>
        </w:rPr>
        <w:t xml:space="preserve">     学校负责人（签字）</w:t>
      </w:r>
      <w:r>
        <w:rPr>
          <w:rFonts w:hint="eastAsia" w:ascii="宋体" w:hAnsi="宋体"/>
          <w:snapToGrid w:val="0"/>
          <w:kern w:val="0"/>
          <w:sz w:val="24"/>
          <w:u w:val="single"/>
        </w:rPr>
        <w:t xml:space="preserve">           </w:t>
      </w:r>
    </w:p>
    <w:p>
      <w:pPr>
        <w:wordWrap w:val="0"/>
        <w:spacing w:line="330" w:lineRule="atLeast"/>
        <w:rPr>
          <w:rFonts w:ascii="宋体" w:hAnsi="宋体"/>
          <w:snapToGrid w:val="0"/>
          <w:kern w:val="0"/>
          <w:sz w:val="24"/>
        </w:rPr>
      </w:pPr>
    </w:p>
    <w:p>
      <w:pPr>
        <w:wordWrap w:val="0"/>
        <w:spacing w:line="330" w:lineRule="atLeast"/>
        <w:rPr>
          <w:rFonts w:ascii="宋体" w:hAnsi="宋体"/>
          <w:snapToGrid w:val="0"/>
          <w:kern w:val="0"/>
          <w:sz w:val="24"/>
        </w:rPr>
      </w:pPr>
    </w:p>
    <w:p>
      <w:pPr>
        <w:wordWrap w:val="0"/>
        <w:spacing w:line="330" w:lineRule="atLeast"/>
        <w:rPr>
          <w:rFonts w:ascii="宋体" w:hAnsi="宋体"/>
          <w:snapToGrid w:val="0"/>
          <w:kern w:val="0"/>
          <w:sz w:val="24"/>
        </w:rPr>
      </w:pPr>
      <w:r>
        <w:rPr>
          <w:rFonts w:hint="eastAsia" w:ascii="宋体" w:hAnsi="宋体"/>
          <w:snapToGrid w:val="0"/>
          <w:kern w:val="0"/>
          <w:sz w:val="24"/>
        </w:rPr>
        <w:t>注：1.此表可提供复印件，复印件须加盖公章。</w:t>
      </w:r>
    </w:p>
    <w:p>
      <w:pPr>
        <w:ind w:firstLine="480" w:firstLineChars="200"/>
        <w:rPr>
          <w:rFonts w:ascii="微软雅黑" w:hAnsi="微软雅黑" w:cs="微软雅黑"/>
          <w:color w:val="000000"/>
          <w:sz w:val="36"/>
          <w:szCs w:val="36"/>
        </w:rPr>
      </w:pPr>
      <w:r>
        <w:rPr>
          <w:rFonts w:hint="eastAsia" w:ascii="宋体" w:hAnsi="宋体"/>
          <w:snapToGrid w:val="0"/>
          <w:kern w:val="0"/>
          <w:sz w:val="24"/>
        </w:rPr>
        <w:t>2.此表在奖学金发放结束后及时报送省校学生处。</w:t>
      </w:r>
    </w:p>
    <w:p/>
    <w:p>
      <w:pPr>
        <w:ind w:right="640"/>
        <w:rPr>
          <w:rFonts w:ascii="仿宋_GB2312" w:eastAsia="仿宋_GB2312"/>
          <w:sz w:val="32"/>
          <w:szCs w:val="32"/>
        </w:rPr>
      </w:pPr>
    </w:p>
    <w:sectPr>
      <w:footerReference r:id="rId5" w:type="default"/>
      <w:footerReference r:id="rId6" w:type="even"/>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23</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34</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27</w:t>
    </w:r>
    <w:r>
      <w:fldChar w:fldCharType="end"/>
    </w: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34</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127AB"/>
    <w:multiLevelType w:val="multilevel"/>
    <w:tmpl w:val="7BF127AB"/>
    <w:lvl w:ilvl="0" w:tentative="0">
      <w:start w:val="3"/>
      <w:numFmt w:val="japaneseCounting"/>
      <w:lvlText w:val="第%1章"/>
      <w:lvlJc w:val="left"/>
      <w:pPr>
        <w:tabs>
          <w:tab w:val="left" w:pos="2160"/>
        </w:tabs>
        <w:ind w:left="2160" w:hanging="1080"/>
      </w:pPr>
      <w:rPr>
        <w:rFonts w:hint="default"/>
      </w:r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郭允建">
    <w15:presenceInfo w15:providerId="None" w15:userId="郭允建"/>
  </w15:person>
  <w15:person w15:author="储桂香">
    <w15:presenceInfo w15:providerId="None" w15:userId="储桂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7F9"/>
    <w:rsid w:val="00037783"/>
    <w:rsid w:val="000745F6"/>
    <w:rsid w:val="001236EC"/>
    <w:rsid w:val="001A3240"/>
    <w:rsid w:val="001A6D75"/>
    <w:rsid w:val="001D71D0"/>
    <w:rsid w:val="001F1FC8"/>
    <w:rsid w:val="002954C7"/>
    <w:rsid w:val="00296CA8"/>
    <w:rsid w:val="003147A0"/>
    <w:rsid w:val="00344558"/>
    <w:rsid w:val="00347936"/>
    <w:rsid w:val="00354569"/>
    <w:rsid w:val="0038376A"/>
    <w:rsid w:val="003A0D8E"/>
    <w:rsid w:val="004159B3"/>
    <w:rsid w:val="00454A7E"/>
    <w:rsid w:val="004574F1"/>
    <w:rsid w:val="0047242D"/>
    <w:rsid w:val="00525A9E"/>
    <w:rsid w:val="005757F9"/>
    <w:rsid w:val="00596B7E"/>
    <w:rsid w:val="006E3A0C"/>
    <w:rsid w:val="0072033F"/>
    <w:rsid w:val="007614B8"/>
    <w:rsid w:val="00775334"/>
    <w:rsid w:val="00812602"/>
    <w:rsid w:val="00945788"/>
    <w:rsid w:val="009D38B5"/>
    <w:rsid w:val="009E7A0E"/>
    <w:rsid w:val="00A435B8"/>
    <w:rsid w:val="00B6743F"/>
    <w:rsid w:val="00BD3C9D"/>
    <w:rsid w:val="00C332C6"/>
    <w:rsid w:val="00C66765"/>
    <w:rsid w:val="00D00027"/>
    <w:rsid w:val="00DC31EA"/>
    <w:rsid w:val="00E42BB7"/>
    <w:rsid w:val="00E728E7"/>
    <w:rsid w:val="00EA1878"/>
    <w:rsid w:val="00EA284C"/>
    <w:rsid w:val="00EC0B83"/>
    <w:rsid w:val="00ED502C"/>
    <w:rsid w:val="00EE375A"/>
    <w:rsid w:val="00F07A86"/>
    <w:rsid w:val="00F5645F"/>
    <w:rsid w:val="00F75A2A"/>
    <w:rsid w:val="00F76399"/>
    <w:rsid w:val="0D692CA3"/>
    <w:rsid w:val="154D1444"/>
    <w:rsid w:val="2321573A"/>
    <w:rsid w:val="2C343BD0"/>
    <w:rsid w:val="2CBD0CF5"/>
    <w:rsid w:val="34D01A1C"/>
    <w:rsid w:val="3C786947"/>
    <w:rsid w:val="469E3216"/>
    <w:rsid w:val="4DD76976"/>
    <w:rsid w:val="4F4D605A"/>
    <w:rsid w:val="4FFB5E33"/>
    <w:rsid w:val="517B1B04"/>
    <w:rsid w:val="541C4F58"/>
    <w:rsid w:val="647D73BD"/>
    <w:rsid w:val="6495527A"/>
    <w:rsid w:val="65C64851"/>
    <w:rsid w:val="6A5F64F2"/>
    <w:rsid w:val="74DD3BA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3"/>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uiPriority w:val="0"/>
  </w:style>
  <w:style w:type="character" w:customStyle="1" w:styleId="10">
    <w:name w:val="页眉 字符"/>
    <w:link w:val="6"/>
    <w:uiPriority w:val="99"/>
    <w:rPr>
      <w:sz w:val="18"/>
      <w:szCs w:val="18"/>
    </w:rPr>
  </w:style>
  <w:style w:type="character" w:customStyle="1" w:styleId="11">
    <w:name w:val="页脚 字符"/>
    <w:link w:val="5"/>
    <w:qFormat/>
    <w:uiPriority w:val="99"/>
    <w:rPr>
      <w:sz w:val="18"/>
      <w:szCs w:val="18"/>
    </w:rPr>
  </w:style>
  <w:style w:type="character" w:customStyle="1" w:styleId="12">
    <w:name w:val="日期 字符"/>
    <w:basedOn w:val="8"/>
    <w:link w:val="3"/>
    <w:semiHidden/>
    <w:qFormat/>
    <w:uiPriority w:val="99"/>
  </w:style>
  <w:style w:type="character" w:customStyle="1" w:styleId="13">
    <w:name w:val="标题 3 字符"/>
    <w:link w:val="2"/>
    <w:uiPriority w:val="0"/>
    <w:rPr>
      <w:rFonts w:ascii="宋体" w:hAnsi="宋体" w:eastAsia="宋体" w:cs="Times New Roman"/>
      <w:b/>
      <w:bCs/>
      <w:kern w:val="0"/>
      <w:sz w:val="27"/>
      <w:szCs w:val="27"/>
    </w:rPr>
  </w:style>
  <w:style w:type="paragraph" w:styleId="14">
    <w:name w:val="List Paragraph"/>
    <w:basedOn w:val="1"/>
    <w:qFormat/>
    <w:uiPriority w:val="34"/>
    <w:pPr>
      <w:ind w:firstLine="420" w:firstLineChars="200"/>
    </w:pPr>
  </w:style>
  <w:style w:type="character" w:customStyle="1" w:styleId="15">
    <w:name w:val="批注框文本 字符"/>
    <w:link w:val="4"/>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1796</Words>
  <Characters>10238</Characters>
  <Lines>85</Lines>
  <Paragraphs>24</Paragraphs>
  <TotalTime>0</TotalTime>
  <ScaleCrop>false</ScaleCrop>
  <LinksUpToDate>false</LinksUpToDate>
  <CharactersWithSpaces>12010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2021-03-08T03:43:00Z</dcterms:created>
  <dc:creator>??</dc:creator>
  <cp:lastModifiedBy>储桂香</cp:lastModifiedBy>
  <dcterms:modified xsi:type="dcterms:W3CDTF">2021-03-09T03:00:24Z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